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374D" w14:textId="336889B9" w:rsidR="001522DE" w:rsidRPr="00BD18D5" w:rsidRDefault="001522DE" w:rsidP="006E4EBA">
      <w:pPr>
        <w:pStyle w:val="a3"/>
        <w:rPr>
          <w:rFonts w:ascii="ＭＳ 明朝" w:hAnsi="ＭＳ 明朝"/>
        </w:rPr>
      </w:pPr>
    </w:p>
    <w:p w14:paraId="63866DE5" w14:textId="77777777" w:rsidR="001522DE" w:rsidRPr="00BD18D5" w:rsidRDefault="001522DE" w:rsidP="006E4EBA">
      <w:pPr>
        <w:pStyle w:val="a3"/>
        <w:rPr>
          <w:rFonts w:ascii="ＭＳ 明朝" w:hAnsi="ＭＳ 明朝"/>
        </w:rPr>
      </w:pPr>
    </w:p>
    <w:p w14:paraId="4CE09543" w14:textId="6C034B2C" w:rsidR="006E4EBA" w:rsidRPr="00BD18D5" w:rsidRDefault="006E4EBA" w:rsidP="006E4EBA">
      <w:pPr>
        <w:pStyle w:val="a3"/>
        <w:rPr>
          <w:rFonts w:ascii="ＭＳ 明朝" w:hAnsi="ＭＳ 明朝"/>
        </w:rPr>
      </w:pPr>
      <w:r w:rsidRPr="00BD18D5">
        <w:rPr>
          <w:rFonts w:ascii="ＭＳ 明朝" w:hAnsi="ＭＳ 明朝" w:hint="eastAsia"/>
        </w:rPr>
        <w:t>（様式１）　　　　　　　　　　　　　　　　　　　　　　　　　　　　　　　　　　　　　　（用紙Ａ４サイズ）</w:t>
      </w:r>
    </w:p>
    <w:p w14:paraId="4CE09544" w14:textId="2E81895A" w:rsidR="006E4EBA" w:rsidRPr="00F60D3A" w:rsidRDefault="005C38AE" w:rsidP="00F178D7">
      <w:pPr>
        <w:ind w:firstLineChars="4088" w:firstLine="7889"/>
        <w:jc w:val="right"/>
        <w:rPr>
          <w:rFonts w:ascii="ＭＳ 明朝" w:hAnsi="ＭＳ 明朝"/>
        </w:rPr>
      </w:pPr>
      <w:r w:rsidRPr="00F60D3A">
        <w:rPr>
          <w:rFonts w:ascii="ＭＳ 明朝" w:hAnsi="ＭＳ 明朝" w:hint="eastAsia"/>
        </w:rPr>
        <w:t>令和</w:t>
      </w:r>
      <w:r w:rsidR="001522DE" w:rsidRPr="00F60D3A">
        <w:rPr>
          <w:rFonts w:ascii="ＭＳ 明朝" w:hAnsi="ＭＳ 明朝" w:hint="eastAsia"/>
        </w:rPr>
        <w:t xml:space="preserve">　</w:t>
      </w:r>
      <w:r w:rsidR="00F178D7" w:rsidRPr="00F60D3A">
        <w:rPr>
          <w:rFonts w:ascii="ＭＳ 明朝" w:hAnsi="ＭＳ 明朝" w:hint="eastAsia"/>
        </w:rPr>
        <w:t xml:space="preserve">　</w:t>
      </w:r>
      <w:r w:rsidR="006E4EBA" w:rsidRPr="00F60D3A">
        <w:rPr>
          <w:rFonts w:ascii="ＭＳ 明朝" w:hAnsi="ＭＳ 明朝" w:hint="eastAsia"/>
        </w:rPr>
        <w:t>年　　月　　日</w:t>
      </w:r>
    </w:p>
    <w:p w14:paraId="4CE09545" w14:textId="77777777" w:rsidR="006E4EBA" w:rsidRPr="00F60D3A" w:rsidRDefault="006E4EBA" w:rsidP="006E4EBA">
      <w:pPr>
        <w:ind w:firstLineChars="4088" w:firstLine="7889"/>
        <w:jc w:val="left"/>
        <w:rPr>
          <w:rFonts w:ascii="ＭＳ 明朝" w:hAnsi="ＭＳ 明朝"/>
        </w:rPr>
      </w:pPr>
    </w:p>
    <w:p w14:paraId="4CE09546" w14:textId="77777777" w:rsidR="006E4EBA" w:rsidRPr="00F60D3A" w:rsidRDefault="006E4EBA" w:rsidP="006E4EBA">
      <w:pPr>
        <w:ind w:left="1158" w:hangingChars="600" w:hanging="1158"/>
        <w:rPr>
          <w:rFonts w:ascii="ＭＳ 明朝" w:hAnsi="ＭＳ 明朝"/>
        </w:rPr>
      </w:pPr>
      <w:r w:rsidRPr="00F60D3A">
        <w:rPr>
          <w:rFonts w:ascii="ＭＳ 明朝" w:hAnsi="ＭＳ 明朝" w:hint="eastAsia"/>
        </w:rPr>
        <w:t>広島高速道路公社　理事長　様</w:t>
      </w:r>
    </w:p>
    <w:p w14:paraId="4CE09547" w14:textId="77777777" w:rsidR="006E4EBA" w:rsidRPr="00F60D3A" w:rsidRDefault="006E4EBA" w:rsidP="006E4EBA">
      <w:pPr>
        <w:ind w:left="1158" w:hangingChars="600" w:hanging="1158"/>
        <w:rPr>
          <w:rFonts w:ascii="ＭＳ 明朝" w:hAnsi="ＭＳ 明朝"/>
        </w:rPr>
      </w:pPr>
    </w:p>
    <w:p w14:paraId="4CE09548" w14:textId="77777777" w:rsidR="006E4EBA" w:rsidRPr="00F60D3A" w:rsidRDefault="006E4EBA" w:rsidP="006E4EBA">
      <w:pPr>
        <w:rPr>
          <w:rFonts w:ascii="ＭＳ 明朝" w:hAnsi="ＭＳ 明朝"/>
        </w:rPr>
      </w:pPr>
    </w:p>
    <w:p w14:paraId="4CE09549" w14:textId="77777777" w:rsidR="006E4EBA" w:rsidRPr="00F60D3A" w:rsidRDefault="006E4EBA" w:rsidP="006E4EBA">
      <w:pPr>
        <w:rPr>
          <w:rFonts w:ascii="ＭＳ 明朝" w:hAnsi="ＭＳ 明朝"/>
        </w:rPr>
      </w:pPr>
    </w:p>
    <w:p w14:paraId="4CE0954A" w14:textId="77777777" w:rsidR="006E4EBA" w:rsidRPr="00F60D3A" w:rsidRDefault="006E4EBA" w:rsidP="006E4EBA">
      <w:pPr>
        <w:ind w:leftChars="399" w:left="770" w:firstLineChars="1902" w:firstLine="3670"/>
        <w:rPr>
          <w:rFonts w:ascii="ＭＳ 明朝" w:hAnsi="ＭＳ 明朝"/>
        </w:rPr>
      </w:pPr>
      <w:r w:rsidRPr="00F60D3A">
        <w:rPr>
          <w:rFonts w:ascii="ＭＳ 明朝" w:hAnsi="ＭＳ 明朝" w:hint="eastAsia"/>
        </w:rPr>
        <w:t xml:space="preserve">  　　　所在地</w:t>
      </w:r>
    </w:p>
    <w:p w14:paraId="4CE0954B" w14:textId="77777777" w:rsidR="006E4EBA" w:rsidRPr="00F60D3A" w:rsidRDefault="006E4EBA" w:rsidP="006E4EBA">
      <w:pPr>
        <w:ind w:firstLineChars="100" w:firstLine="193"/>
        <w:rPr>
          <w:rFonts w:ascii="ＭＳ 明朝" w:hAnsi="ＭＳ 明朝"/>
        </w:rPr>
      </w:pPr>
      <w:r w:rsidRPr="00F60D3A">
        <w:rPr>
          <w:rFonts w:ascii="ＭＳ 明朝" w:hAnsi="ＭＳ 明朝" w:hint="eastAsia"/>
        </w:rPr>
        <w:t xml:space="preserve">　　　　　　　　　　　　　　　　　　　　　　　　　　商号又は名称</w:t>
      </w:r>
    </w:p>
    <w:p w14:paraId="4CE0954C" w14:textId="77777777" w:rsidR="006E4EBA" w:rsidRPr="00F60D3A" w:rsidRDefault="006E4EBA" w:rsidP="006E4EBA">
      <w:pPr>
        <w:ind w:firstLineChars="100" w:firstLine="193"/>
        <w:rPr>
          <w:rFonts w:ascii="ＭＳ 明朝" w:hAnsi="ＭＳ 明朝"/>
        </w:rPr>
      </w:pPr>
      <w:r w:rsidRPr="00F60D3A">
        <w:rPr>
          <w:rFonts w:ascii="ＭＳ 明朝" w:hAnsi="ＭＳ 明朝" w:hint="eastAsia"/>
        </w:rPr>
        <w:t xml:space="preserve">　　　　　　　　　　　　　　　　　　　　　　　　　　代表者　　　　　     　　　　　　　　印</w:t>
      </w:r>
    </w:p>
    <w:p w14:paraId="4CE0954D" w14:textId="77777777" w:rsidR="006E4EBA" w:rsidRPr="00F60D3A" w:rsidRDefault="006E4EBA" w:rsidP="006E4EBA">
      <w:pPr>
        <w:rPr>
          <w:rFonts w:ascii="ＭＳ 明朝" w:hAnsi="ＭＳ 明朝"/>
        </w:rPr>
      </w:pPr>
    </w:p>
    <w:p w14:paraId="4CE0954E" w14:textId="77777777" w:rsidR="006E4EBA" w:rsidRPr="00F60D3A" w:rsidRDefault="006E4EBA" w:rsidP="006E4EBA">
      <w:pPr>
        <w:rPr>
          <w:rFonts w:ascii="ＭＳ 明朝" w:hAnsi="ＭＳ 明朝"/>
        </w:rPr>
      </w:pPr>
    </w:p>
    <w:p w14:paraId="4CE0954F" w14:textId="77777777" w:rsidR="006E4EBA" w:rsidRPr="00F60D3A" w:rsidRDefault="006E4EBA" w:rsidP="006E4EBA">
      <w:pPr>
        <w:rPr>
          <w:rFonts w:ascii="ＭＳ 明朝" w:hAnsi="ＭＳ 明朝"/>
        </w:rPr>
      </w:pPr>
    </w:p>
    <w:p w14:paraId="4CE09550" w14:textId="77777777" w:rsidR="006E4EBA" w:rsidRPr="00F60D3A" w:rsidRDefault="006E4EBA" w:rsidP="006E4EBA">
      <w:pPr>
        <w:rPr>
          <w:rFonts w:ascii="ＭＳ 明朝" w:hAnsi="ＭＳ 明朝"/>
        </w:rPr>
      </w:pPr>
    </w:p>
    <w:p w14:paraId="4CE09551" w14:textId="77777777" w:rsidR="006E4EBA" w:rsidRPr="00F60D3A" w:rsidRDefault="006E4EBA" w:rsidP="006E4EBA">
      <w:pPr>
        <w:rPr>
          <w:rFonts w:ascii="ＭＳ 明朝" w:hAnsi="ＭＳ 明朝"/>
        </w:rPr>
      </w:pPr>
    </w:p>
    <w:p w14:paraId="4CE09552" w14:textId="77777777" w:rsidR="006E4EBA" w:rsidRPr="00F60D3A" w:rsidRDefault="006E4EBA" w:rsidP="006E4EBA">
      <w:pPr>
        <w:rPr>
          <w:rFonts w:ascii="ＭＳ 明朝" w:hAnsi="ＭＳ 明朝"/>
        </w:rPr>
      </w:pPr>
    </w:p>
    <w:p w14:paraId="4CE09553" w14:textId="77777777" w:rsidR="006E4EBA" w:rsidRPr="00F60D3A" w:rsidRDefault="006E4EBA" w:rsidP="006E4EBA">
      <w:pPr>
        <w:rPr>
          <w:rFonts w:ascii="ＭＳ 明朝" w:hAnsi="ＭＳ 明朝"/>
        </w:rPr>
      </w:pPr>
    </w:p>
    <w:p w14:paraId="4CE09554" w14:textId="77777777" w:rsidR="006E4EBA" w:rsidRPr="00F60D3A" w:rsidRDefault="006E4EBA" w:rsidP="006E4EBA">
      <w:pPr>
        <w:rPr>
          <w:rFonts w:ascii="ＭＳ 明朝" w:hAnsi="ＭＳ 明朝"/>
        </w:rPr>
      </w:pPr>
    </w:p>
    <w:p w14:paraId="4CE09555" w14:textId="77777777" w:rsidR="006E4EBA" w:rsidRPr="00F60D3A" w:rsidRDefault="006E4EBA" w:rsidP="006E4EBA">
      <w:pPr>
        <w:rPr>
          <w:rFonts w:ascii="ＭＳ 明朝" w:hAnsi="ＭＳ 明朝"/>
        </w:rPr>
      </w:pPr>
    </w:p>
    <w:p w14:paraId="4CE09556" w14:textId="77777777" w:rsidR="006E4EBA" w:rsidRPr="00F60D3A" w:rsidRDefault="006E4EBA" w:rsidP="006E4EBA">
      <w:pPr>
        <w:rPr>
          <w:rFonts w:ascii="ＭＳ 明朝" w:hAnsi="ＭＳ 明朝"/>
        </w:rPr>
      </w:pPr>
    </w:p>
    <w:p w14:paraId="4CE09557" w14:textId="77777777" w:rsidR="006E4EBA" w:rsidRPr="00F60D3A" w:rsidRDefault="006E4EBA" w:rsidP="006E4EBA">
      <w:pPr>
        <w:jc w:val="center"/>
        <w:rPr>
          <w:rFonts w:ascii="ＭＳ 明朝" w:hAnsi="ＭＳ 明朝"/>
          <w:sz w:val="32"/>
        </w:rPr>
      </w:pPr>
      <w:r w:rsidRPr="00F60D3A">
        <w:rPr>
          <w:rFonts w:ascii="ＭＳ 明朝" w:hAnsi="ＭＳ 明朝" w:hint="eastAsia"/>
          <w:sz w:val="32"/>
        </w:rPr>
        <w:t>一 般 競 争 入 札 参 加 資 格 確 認 申 請 書</w:t>
      </w:r>
    </w:p>
    <w:p w14:paraId="4CE09558" w14:textId="77777777" w:rsidR="006E4EBA" w:rsidRPr="00F60D3A" w:rsidRDefault="006E4EBA" w:rsidP="006E4EBA">
      <w:pPr>
        <w:jc w:val="center"/>
        <w:rPr>
          <w:rFonts w:ascii="ＭＳ 明朝" w:hAnsi="ＭＳ 明朝"/>
          <w:sz w:val="28"/>
        </w:rPr>
      </w:pPr>
    </w:p>
    <w:p w14:paraId="4CE09559" w14:textId="11934791" w:rsidR="006E4EBA" w:rsidRPr="00F60D3A" w:rsidRDefault="008176AC" w:rsidP="006E4EBA">
      <w:pPr>
        <w:pStyle w:val="a3"/>
        <w:ind w:leftChars="99" w:left="191" w:firstLineChars="100" w:firstLine="193"/>
        <w:rPr>
          <w:rFonts w:ascii="ＭＳ 明朝" w:hAnsi="ＭＳ 明朝"/>
        </w:rPr>
      </w:pPr>
      <w:r>
        <w:rPr>
          <w:rFonts w:ascii="ＭＳ 明朝" w:hAnsi="ＭＳ 明朝" w:hint="eastAsia"/>
        </w:rPr>
        <w:t xml:space="preserve">令和３年度 </w:t>
      </w:r>
      <w:r w:rsidR="00A10C56" w:rsidRPr="00F60D3A">
        <w:rPr>
          <w:rFonts w:ascii="ＭＳ 明朝" w:hAnsi="ＭＳ 明朝" w:hint="eastAsia"/>
        </w:rPr>
        <w:t>広島</w:t>
      </w:r>
      <w:r w:rsidR="00875773" w:rsidRPr="00F60D3A">
        <w:rPr>
          <w:rFonts w:ascii="ＭＳ 明朝" w:hAnsi="ＭＳ 明朝" w:hint="eastAsia"/>
        </w:rPr>
        <w:t>高速</w:t>
      </w:r>
      <w:r w:rsidR="00176452" w:rsidRPr="00F60D3A">
        <w:rPr>
          <w:rFonts w:ascii="ＭＳ 明朝" w:hAnsi="ＭＳ 明朝" w:hint="eastAsia"/>
        </w:rPr>
        <w:t>５</w:t>
      </w:r>
      <w:r w:rsidR="00875773" w:rsidRPr="00F60D3A">
        <w:rPr>
          <w:rFonts w:ascii="ＭＳ 明朝" w:hAnsi="ＭＳ 明朝" w:hint="eastAsia"/>
        </w:rPr>
        <w:t>号線</w:t>
      </w:r>
      <w:r w:rsidR="00176452" w:rsidRPr="00F60D3A">
        <w:rPr>
          <w:rFonts w:ascii="ＭＳ 明朝" w:hAnsi="ＭＳ 明朝" w:hint="eastAsia"/>
        </w:rPr>
        <w:t>温品</w:t>
      </w:r>
      <w:bookmarkStart w:id="0" w:name="_Hlk94122464"/>
      <w:r w:rsidR="00BD18D5" w:rsidRPr="00F60D3A">
        <w:rPr>
          <w:rFonts w:ascii="ＭＳ 明朝" w:hAnsi="ＭＳ 明朝" w:hint="eastAsia"/>
        </w:rPr>
        <w:t>ＪＣＴ</w:t>
      </w:r>
      <w:bookmarkEnd w:id="0"/>
      <w:r w:rsidR="00176452" w:rsidRPr="00F60D3A">
        <w:rPr>
          <w:rFonts w:ascii="ＭＳ 明朝" w:hAnsi="ＭＳ 明朝" w:hint="eastAsia"/>
        </w:rPr>
        <w:t>下部</w:t>
      </w:r>
      <w:r w:rsidR="00875773" w:rsidRPr="00F60D3A">
        <w:rPr>
          <w:rFonts w:ascii="ＭＳ 明朝" w:hAnsi="ＭＳ 明朝" w:hint="eastAsia"/>
        </w:rPr>
        <w:t>工事</w:t>
      </w:r>
      <w:r w:rsidR="006E4EBA" w:rsidRPr="00F60D3A">
        <w:rPr>
          <w:rFonts w:ascii="ＭＳ 明朝" w:hAnsi="ＭＳ 明朝" w:hint="eastAsia"/>
        </w:rPr>
        <w:t>に係る一般競争入札について、別添のとおり、誓約書、施工実績調書、配置予定技術者調書及び施工実績調書・配置予定技術者調書一覧表を提出しますので、競争入札参加資格を確認されたく申請します。</w:t>
      </w:r>
    </w:p>
    <w:p w14:paraId="4CE0955A" w14:textId="77777777" w:rsidR="006E4EBA" w:rsidRPr="00F60D3A" w:rsidRDefault="006E4EBA" w:rsidP="006E4EBA">
      <w:pPr>
        <w:rPr>
          <w:rFonts w:ascii="ＭＳ 明朝" w:hAnsi="ＭＳ 明朝"/>
        </w:rPr>
      </w:pPr>
      <w:r w:rsidRPr="00F60D3A">
        <w:rPr>
          <w:rFonts w:ascii="ＭＳ 明朝" w:hAnsi="ＭＳ 明朝" w:hint="eastAsia"/>
        </w:rPr>
        <w:t xml:space="preserve">　　なお、問い合わせ先等は、下記のとおりです。</w:t>
      </w:r>
    </w:p>
    <w:p w14:paraId="4CE0955B" w14:textId="77777777" w:rsidR="006E4EBA" w:rsidRPr="00F60D3A" w:rsidRDefault="006E4EBA" w:rsidP="006E4EBA">
      <w:pPr>
        <w:rPr>
          <w:rFonts w:ascii="ＭＳ 明朝" w:hAnsi="ＭＳ 明朝"/>
        </w:rPr>
      </w:pPr>
    </w:p>
    <w:p w14:paraId="4CE0955C" w14:textId="77777777" w:rsidR="006E4EBA" w:rsidRPr="00F60D3A" w:rsidRDefault="006E4EBA" w:rsidP="006E4EBA">
      <w:pPr>
        <w:pStyle w:val="a5"/>
        <w:rPr>
          <w:rFonts w:ascii="ＭＳ 明朝" w:hAnsi="ＭＳ 明朝"/>
        </w:rPr>
      </w:pPr>
      <w:r w:rsidRPr="00F60D3A">
        <w:rPr>
          <w:rFonts w:ascii="ＭＳ 明朝" w:hAnsi="ＭＳ 明朝" w:hint="eastAsia"/>
        </w:rPr>
        <w:t>記</w:t>
      </w:r>
    </w:p>
    <w:p w14:paraId="4CE0955D" w14:textId="77777777" w:rsidR="006E4EBA" w:rsidRPr="00F60D3A" w:rsidRDefault="006E4EBA" w:rsidP="006E4EBA">
      <w:pPr>
        <w:rPr>
          <w:rFonts w:ascii="ＭＳ 明朝" w:hAnsi="ＭＳ 明朝"/>
        </w:rPr>
      </w:pPr>
    </w:p>
    <w:p w14:paraId="4CE0955E" w14:textId="77777777" w:rsidR="006E4EBA" w:rsidRPr="00F60D3A" w:rsidRDefault="006E4EBA" w:rsidP="006E4EBA">
      <w:pPr>
        <w:rPr>
          <w:rFonts w:ascii="ＭＳ 明朝" w:hAnsi="ＭＳ 明朝"/>
        </w:rPr>
      </w:pPr>
    </w:p>
    <w:p w14:paraId="4CE0955F" w14:textId="77777777" w:rsidR="006E4EBA" w:rsidRPr="00F60D3A" w:rsidRDefault="006E4EBA" w:rsidP="006E4EBA">
      <w:pPr>
        <w:rPr>
          <w:rFonts w:ascii="ＭＳ 明朝" w:hAnsi="ＭＳ 明朝"/>
        </w:rPr>
      </w:pPr>
      <w:r w:rsidRPr="00F60D3A">
        <w:rPr>
          <w:rFonts w:ascii="ＭＳ 明朝" w:hAnsi="ＭＳ 明朝" w:hint="eastAsia"/>
        </w:rPr>
        <w:t>１　問い合わせ先</w:t>
      </w:r>
    </w:p>
    <w:p w14:paraId="4CE09560" w14:textId="77777777" w:rsidR="006E4EBA" w:rsidRPr="00F60D3A" w:rsidRDefault="006E4EBA" w:rsidP="006E4EBA">
      <w:pPr>
        <w:rPr>
          <w:rFonts w:ascii="ＭＳ 明朝" w:hAnsi="ＭＳ 明朝"/>
        </w:rPr>
      </w:pPr>
      <w:r w:rsidRPr="00F60D3A">
        <w:rPr>
          <w:rFonts w:ascii="ＭＳ 明朝" w:hAnsi="ＭＳ 明朝" w:hint="eastAsia"/>
        </w:rPr>
        <w:t xml:space="preserve">　　　　担当者名　　：　○○　○○</w:t>
      </w:r>
    </w:p>
    <w:p w14:paraId="4CE09561" w14:textId="77777777" w:rsidR="006E4EBA" w:rsidRPr="00F60D3A" w:rsidRDefault="006E4EBA" w:rsidP="006E4EBA">
      <w:pPr>
        <w:rPr>
          <w:rFonts w:ascii="ＭＳ 明朝" w:hAnsi="ＭＳ 明朝"/>
        </w:rPr>
      </w:pPr>
      <w:r w:rsidRPr="00F60D3A">
        <w:rPr>
          <w:rFonts w:ascii="ＭＳ 明朝" w:hAnsi="ＭＳ 明朝" w:hint="eastAsia"/>
        </w:rPr>
        <w:t xml:space="preserve">　　　　部　　署　　：　○○○○○</w:t>
      </w:r>
    </w:p>
    <w:p w14:paraId="4CE09562" w14:textId="77777777" w:rsidR="006E4EBA" w:rsidRPr="00F60D3A" w:rsidRDefault="006E4EBA" w:rsidP="006E4EBA">
      <w:pPr>
        <w:rPr>
          <w:rFonts w:ascii="ＭＳ 明朝" w:hAnsi="ＭＳ 明朝"/>
        </w:rPr>
      </w:pPr>
      <w:r w:rsidRPr="00F60D3A">
        <w:rPr>
          <w:rFonts w:ascii="ＭＳ 明朝" w:hAnsi="ＭＳ 明朝" w:hint="eastAsia"/>
        </w:rPr>
        <w:t xml:space="preserve">　　　　電話番号　　：　○○○－○○○－○○○</w:t>
      </w:r>
    </w:p>
    <w:p w14:paraId="4CE09563" w14:textId="77777777" w:rsidR="006E4EBA" w:rsidRPr="00F60D3A" w:rsidRDefault="006E4EBA" w:rsidP="006E4EBA">
      <w:pPr>
        <w:rPr>
          <w:rFonts w:ascii="ＭＳ 明朝" w:hAnsi="ＭＳ 明朝"/>
        </w:rPr>
      </w:pPr>
    </w:p>
    <w:p w14:paraId="4CE09564" w14:textId="77777777" w:rsidR="006E4EBA" w:rsidRPr="00F60D3A" w:rsidRDefault="006E4EBA" w:rsidP="006E4EBA">
      <w:pPr>
        <w:rPr>
          <w:rFonts w:ascii="ＭＳ 明朝" w:hAnsi="ＭＳ 明朝"/>
        </w:rPr>
      </w:pPr>
      <w:r w:rsidRPr="00F60D3A">
        <w:rPr>
          <w:rFonts w:ascii="ＭＳ 明朝" w:hAnsi="ＭＳ 明朝" w:hint="eastAsia"/>
        </w:rPr>
        <w:t>２　一般競争入札参加資格確認結果通知書の送付先</w:t>
      </w:r>
    </w:p>
    <w:p w14:paraId="4CE09565" w14:textId="77777777" w:rsidR="006E4EBA" w:rsidRPr="00F60D3A" w:rsidRDefault="006E4EBA" w:rsidP="006E4EBA">
      <w:pPr>
        <w:rPr>
          <w:rFonts w:ascii="ＭＳ 明朝" w:hAnsi="ＭＳ 明朝"/>
        </w:rPr>
      </w:pPr>
      <w:r w:rsidRPr="00F60D3A">
        <w:rPr>
          <w:rFonts w:ascii="ＭＳ 明朝" w:hAnsi="ＭＳ 明朝" w:hint="eastAsia"/>
        </w:rPr>
        <w:t xml:space="preserve">　　　　ＦＡＸ番号　：　○○○－○○○－○○○</w:t>
      </w:r>
    </w:p>
    <w:p w14:paraId="4CE09566" w14:textId="1E50B52F" w:rsidR="001130A4" w:rsidRPr="00F60D3A" w:rsidRDefault="001130A4">
      <w:pPr>
        <w:widowControl/>
        <w:jc w:val="left"/>
        <w:rPr>
          <w:rFonts w:ascii="ＭＳ 明朝" w:hAnsi="ＭＳ 明朝"/>
        </w:rPr>
      </w:pPr>
      <w:r w:rsidRPr="00F60D3A">
        <w:rPr>
          <w:rFonts w:ascii="ＭＳ 明朝" w:hAnsi="ＭＳ 明朝"/>
        </w:rPr>
        <w:br w:type="page"/>
      </w:r>
    </w:p>
    <w:p w14:paraId="4CE0959A" w14:textId="131D1B13" w:rsidR="005A2D0B" w:rsidRPr="00F60D3A" w:rsidRDefault="005A2D0B" w:rsidP="005A2D0B">
      <w:pPr>
        <w:rPr>
          <w:rFonts w:ascii="ＭＳ 明朝" w:hAnsi="ＭＳ 明朝"/>
        </w:rPr>
      </w:pPr>
    </w:p>
    <w:p w14:paraId="4CE0959B" w14:textId="77777777" w:rsidR="005A2D0B" w:rsidRPr="00F60D3A" w:rsidRDefault="005A2D0B" w:rsidP="005A2D0B">
      <w:pPr>
        <w:rPr>
          <w:rFonts w:ascii="ＭＳ 明朝" w:hAnsi="ＭＳ 明朝"/>
        </w:rPr>
      </w:pPr>
      <w:r w:rsidRPr="00F60D3A">
        <w:rPr>
          <w:rFonts w:ascii="ＭＳ 明朝" w:hAnsi="ＭＳ 明朝" w:hint="eastAsia"/>
        </w:rPr>
        <w:t>（様式２）　　　　　　　　　　　　　　　　　　　　　　　　　　　　　　　　　　　　　　　（用紙Ａ４サイズ）</w:t>
      </w:r>
    </w:p>
    <w:p w14:paraId="4CE0959C" w14:textId="3FBE7DCB" w:rsidR="005A2D0B" w:rsidRPr="00F60D3A" w:rsidRDefault="005C38AE" w:rsidP="001522DE">
      <w:pPr>
        <w:ind w:firstLineChars="4088" w:firstLine="7889"/>
        <w:jc w:val="right"/>
        <w:rPr>
          <w:rFonts w:ascii="ＭＳ 明朝" w:hAnsi="ＭＳ 明朝"/>
        </w:rPr>
      </w:pPr>
      <w:r w:rsidRPr="00F60D3A">
        <w:rPr>
          <w:rFonts w:ascii="ＭＳ 明朝" w:hAnsi="ＭＳ 明朝" w:hint="eastAsia"/>
        </w:rPr>
        <w:t>令和</w:t>
      </w:r>
      <w:r w:rsidR="001522DE" w:rsidRPr="00F60D3A">
        <w:rPr>
          <w:rFonts w:ascii="ＭＳ 明朝" w:hAnsi="ＭＳ 明朝" w:hint="eastAsia"/>
        </w:rPr>
        <w:t xml:space="preserve">　　</w:t>
      </w:r>
      <w:r w:rsidR="005A2D0B" w:rsidRPr="00F60D3A">
        <w:rPr>
          <w:rFonts w:ascii="ＭＳ 明朝" w:hAnsi="ＭＳ 明朝" w:hint="eastAsia"/>
        </w:rPr>
        <w:t>年　　月　　日</w:t>
      </w:r>
    </w:p>
    <w:p w14:paraId="4CE0959D" w14:textId="77777777" w:rsidR="005A2D0B" w:rsidRPr="00F60D3A" w:rsidRDefault="005A2D0B" w:rsidP="005A2D0B">
      <w:pPr>
        <w:pStyle w:val="a3"/>
        <w:rPr>
          <w:rFonts w:ascii="ＭＳ 明朝" w:hAnsi="ＭＳ 明朝"/>
        </w:rPr>
      </w:pPr>
      <w:r w:rsidRPr="00F60D3A">
        <w:rPr>
          <w:rFonts w:ascii="ＭＳ 明朝" w:hAnsi="ＭＳ 明朝" w:hint="eastAsia"/>
        </w:rPr>
        <w:t>広島高速道路公社　理事長　様</w:t>
      </w:r>
    </w:p>
    <w:p w14:paraId="4CE0959E" w14:textId="77777777" w:rsidR="005A2D0B" w:rsidRPr="00F60D3A" w:rsidRDefault="005A2D0B" w:rsidP="005A2D0B">
      <w:pPr>
        <w:rPr>
          <w:rFonts w:ascii="ＭＳ 明朝" w:hAnsi="ＭＳ 明朝"/>
        </w:rPr>
      </w:pPr>
    </w:p>
    <w:p w14:paraId="4CE0959F" w14:textId="77777777" w:rsidR="005A2D0B" w:rsidRPr="00F60D3A" w:rsidRDefault="005A2D0B" w:rsidP="005A2D0B">
      <w:pPr>
        <w:rPr>
          <w:rFonts w:ascii="ＭＳ 明朝" w:hAnsi="ＭＳ 明朝"/>
        </w:rPr>
      </w:pPr>
    </w:p>
    <w:p w14:paraId="4CE095A0" w14:textId="77777777" w:rsidR="005A2D0B" w:rsidRPr="00F60D3A" w:rsidRDefault="005A2D0B" w:rsidP="005A2D0B">
      <w:pPr>
        <w:ind w:firstLineChars="2700" w:firstLine="5210"/>
        <w:rPr>
          <w:rFonts w:ascii="ＭＳ 明朝" w:hAnsi="ＭＳ 明朝"/>
        </w:rPr>
      </w:pPr>
      <w:r w:rsidRPr="00F60D3A">
        <w:rPr>
          <w:rFonts w:ascii="ＭＳ 明朝" w:hAnsi="ＭＳ 明朝" w:hint="eastAsia"/>
        </w:rPr>
        <w:t>所在地</w:t>
      </w:r>
    </w:p>
    <w:p w14:paraId="4CE095A1" w14:textId="77777777" w:rsidR="005A2D0B" w:rsidRPr="00F60D3A" w:rsidRDefault="005A2D0B" w:rsidP="005A2D0B">
      <w:pPr>
        <w:rPr>
          <w:rFonts w:ascii="ＭＳ 明朝" w:hAnsi="ＭＳ 明朝"/>
        </w:rPr>
      </w:pPr>
      <w:r w:rsidRPr="00F60D3A">
        <w:rPr>
          <w:rFonts w:ascii="ＭＳ 明朝" w:hAnsi="ＭＳ 明朝" w:hint="eastAsia"/>
        </w:rPr>
        <w:t xml:space="preserve">　　　　　　　　　　　　　　　　　　　　　　　　　　　商号又は名称</w:t>
      </w:r>
    </w:p>
    <w:p w14:paraId="4CE095A2" w14:textId="77777777" w:rsidR="005A2D0B" w:rsidRPr="00F60D3A" w:rsidRDefault="005A2D0B" w:rsidP="005A2D0B">
      <w:pPr>
        <w:rPr>
          <w:rFonts w:ascii="ＭＳ 明朝" w:hAnsi="ＭＳ 明朝"/>
        </w:rPr>
      </w:pPr>
      <w:r w:rsidRPr="00F60D3A">
        <w:rPr>
          <w:rFonts w:ascii="ＭＳ 明朝" w:hAnsi="ＭＳ 明朝" w:hint="eastAsia"/>
        </w:rPr>
        <w:t xml:space="preserve">　　　　　　　　　　　　　　　　　　　　　　　　　　　代表者　　　　　     　　　　　　　　印</w:t>
      </w:r>
    </w:p>
    <w:p w14:paraId="4CE095A3" w14:textId="77777777" w:rsidR="005A2D0B" w:rsidRPr="00F60D3A" w:rsidRDefault="005A2D0B" w:rsidP="005A2D0B">
      <w:pPr>
        <w:rPr>
          <w:rFonts w:ascii="ＭＳ 明朝" w:hAnsi="ＭＳ 明朝"/>
        </w:rPr>
      </w:pPr>
    </w:p>
    <w:p w14:paraId="4CE095A4" w14:textId="77777777" w:rsidR="005A2D0B" w:rsidRPr="00F60D3A" w:rsidRDefault="005A2D0B" w:rsidP="005A2D0B">
      <w:pPr>
        <w:rPr>
          <w:rFonts w:ascii="ＭＳ 明朝" w:hAnsi="ＭＳ 明朝"/>
        </w:rPr>
      </w:pPr>
    </w:p>
    <w:p w14:paraId="4CE095A5" w14:textId="77777777" w:rsidR="005A2D0B" w:rsidRPr="00F60D3A" w:rsidRDefault="005A2D0B" w:rsidP="005A2D0B">
      <w:pPr>
        <w:rPr>
          <w:rFonts w:ascii="ＭＳ 明朝" w:hAnsi="ＭＳ 明朝"/>
        </w:rPr>
      </w:pPr>
    </w:p>
    <w:p w14:paraId="4CE095A6" w14:textId="77777777" w:rsidR="005A2D0B" w:rsidRPr="00F60D3A" w:rsidRDefault="005A2D0B" w:rsidP="005A2D0B">
      <w:pPr>
        <w:rPr>
          <w:rFonts w:ascii="ＭＳ 明朝" w:hAnsi="ＭＳ 明朝"/>
        </w:rPr>
      </w:pPr>
    </w:p>
    <w:p w14:paraId="4CE095A7" w14:textId="77777777" w:rsidR="005A2D0B" w:rsidRPr="00F60D3A" w:rsidRDefault="005A2D0B" w:rsidP="005A2D0B">
      <w:pPr>
        <w:rPr>
          <w:rFonts w:ascii="ＭＳ 明朝" w:hAnsi="ＭＳ 明朝"/>
        </w:rPr>
      </w:pPr>
    </w:p>
    <w:p w14:paraId="4CE095A8" w14:textId="77777777" w:rsidR="005A2D0B" w:rsidRPr="00F60D3A" w:rsidRDefault="005A2D0B" w:rsidP="005A2D0B">
      <w:pPr>
        <w:jc w:val="center"/>
        <w:rPr>
          <w:rFonts w:ascii="ＭＳ 明朝" w:hAnsi="ＭＳ 明朝"/>
          <w:sz w:val="32"/>
        </w:rPr>
      </w:pPr>
      <w:r w:rsidRPr="00F60D3A">
        <w:rPr>
          <w:rFonts w:ascii="ＭＳ 明朝" w:hAnsi="ＭＳ 明朝" w:hint="eastAsia"/>
          <w:sz w:val="32"/>
        </w:rPr>
        <w:t>誓　　　　約　　　　書</w:t>
      </w:r>
    </w:p>
    <w:p w14:paraId="4CE095A9" w14:textId="77777777" w:rsidR="005A2D0B" w:rsidRPr="00F60D3A" w:rsidRDefault="005A2D0B" w:rsidP="005A2D0B">
      <w:pPr>
        <w:jc w:val="center"/>
        <w:rPr>
          <w:rFonts w:ascii="ＭＳ 明朝" w:hAnsi="ＭＳ 明朝"/>
          <w:sz w:val="28"/>
        </w:rPr>
      </w:pPr>
    </w:p>
    <w:p w14:paraId="4CE095AA" w14:textId="1457DDA2" w:rsidR="005A2D0B" w:rsidRPr="00F60D3A" w:rsidRDefault="005C38AE" w:rsidP="005A2D0B">
      <w:pPr>
        <w:ind w:firstLineChars="100" w:firstLine="193"/>
        <w:rPr>
          <w:rFonts w:ascii="ＭＳ 明朝" w:hAnsi="ＭＳ 明朝"/>
        </w:rPr>
      </w:pPr>
      <w:r w:rsidRPr="001847AB">
        <w:rPr>
          <w:rFonts w:ascii="ＭＳ 明朝" w:hAnsi="ＭＳ 明朝" w:hint="eastAsia"/>
        </w:rPr>
        <w:t>令和</w:t>
      </w:r>
      <w:r w:rsidR="00176452" w:rsidRPr="001847AB">
        <w:rPr>
          <w:rFonts w:ascii="ＭＳ 明朝" w:hAnsi="ＭＳ 明朝" w:hint="eastAsia"/>
        </w:rPr>
        <w:t>４</w:t>
      </w:r>
      <w:r w:rsidR="005A2D0B" w:rsidRPr="001847AB">
        <w:rPr>
          <w:rFonts w:ascii="ＭＳ 明朝" w:hAnsi="ＭＳ 明朝" w:hint="eastAsia"/>
        </w:rPr>
        <w:t>年</w:t>
      </w:r>
      <w:r w:rsidR="00402566" w:rsidRPr="001847AB">
        <w:rPr>
          <w:rFonts w:ascii="ＭＳ 明朝" w:hAnsi="ＭＳ 明朝" w:hint="eastAsia"/>
        </w:rPr>
        <w:t>３</w:t>
      </w:r>
      <w:r w:rsidR="005A2D0B" w:rsidRPr="001847AB">
        <w:rPr>
          <w:rFonts w:ascii="ＭＳ 明朝" w:hAnsi="ＭＳ 明朝" w:hint="eastAsia"/>
        </w:rPr>
        <w:t>月</w:t>
      </w:r>
      <w:r w:rsidR="00402566" w:rsidRPr="001847AB">
        <w:rPr>
          <w:rFonts w:ascii="ＭＳ 明朝" w:hAnsi="ＭＳ 明朝" w:hint="eastAsia"/>
        </w:rPr>
        <w:t>１４</w:t>
      </w:r>
      <w:r w:rsidR="005A2D0B" w:rsidRPr="001847AB">
        <w:rPr>
          <w:rFonts w:ascii="ＭＳ 明朝" w:hAnsi="ＭＳ 明朝" w:hint="eastAsia"/>
        </w:rPr>
        <w:t>日付けで</w:t>
      </w:r>
      <w:r w:rsidR="005A2D0B" w:rsidRPr="00F60D3A">
        <w:rPr>
          <w:rFonts w:ascii="ＭＳ 明朝" w:hAnsi="ＭＳ 明朝" w:hint="eastAsia"/>
        </w:rPr>
        <w:t>公告された</w:t>
      </w:r>
      <w:r w:rsidR="008176AC">
        <w:rPr>
          <w:rFonts w:ascii="ＭＳ 明朝" w:hAnsi="ＭＳ 明朝" w:hint="eastAsia"/>
        </w:rPr>
        <w:t xml:space="preserve">令和３年度 </w:t>
      </w:r>
      <w:r w:rsidR="008176AC" w:rsidRPr="00F60D3A">
        <w:rPr>
          <w:rFonts w:ascii="ＭＳ 明朝" w:hAnsi="ＭＳ 明朝" w:hint="eastAsia"/>
        </w:rPr>
        <w:t>広島高速５号線温品ＪＣＴ下部工事</w:t>
      </w:r>
      <w:r w:rsidR="005A2D0B" w:rsidRPr="00F60D3A">
        <w:rPr>
          <w:rFonts w:ascii="ＭＳ 明朝" w:hAnsi="ＭＳ 明朝" w:hint="eastAsia"/>
        </w:rPr>
        <w:t>に係る一般競争入札参加資格確認申請書の提出に当たり、</w:t>
      </w:r>
      <w:r w:rsidR="000A1C22" w:rsidRPr="00F60D3A">
        <w:rPr>
          <w:rFonts w:ascii="ＭＳ 明朝" w:hAnsi="ＭＳ 明朝" w:hint="eastAsia"/>
        </w:rPr>
        <w:t>公告の日から開札の日までの間において</w:t>
      </w:r>
      <w:r w:rsidR="005A2D0B" w:rsidRPr="00F60D3A">
        <w:rPr>
          <w:rFonts w:ascii="ＭＳ 明朝" w:hAnsi="ＭＳ 明朝" w:hint="eastAsia"/>
        </w:rPr>
        <w:t>、下記の条件を満足していることを誓約します。また、これらの条件を満足できない事態が生じた場合は、ただちに報告することを誓約します。</w:t>
      </w:r>
    </w:p>
    <w:p w14:paraId="4CE095AB" w14:textId="77777777" w:rsidR="005A2D0B" w:rsidRPr="00F60D3A" w:rsidRDefault="005A2D0B" w:rsidP="005A2D0B">
      <w:pPr>
        <w:rPr>
          <w:rFonts w:ascii="ＭＳ 明朝" w:hAnsi="ＭＳ 明朝"/>
        </w:rPr>
      </w:pPr>
    </w:p>
    <w:p w14:paraId="4CE095AC" w14:textId="77777777" w:rsidR="005A2D0B" w:rsidRPr="00F60D3A" w:rsidRDefault="005A2D0B" w:rsidP="005A2D0B">
      <w:pPr>
        <w:pStyle w:val="a5"/>
        <w:rPr>
          <w:rFonts w:ascii="ＭＳ 明朝" w:hAnsi="ＭＳ 明朝"/>
        </w:rPr>
      </w:pPr>
      <w:r w:rsidRPr="00F60D3A">
        <w:rPr>
          <w:rFonts w:ascii="ＭＳ 明朝" w:hAnsi="ＭＳ 明朝" w:hint="eastAsia"/>
        </w:rPr>
        <w:t>記</w:t>
      </w:r>
    </w:p>
    <w:p w14:paraId="4CE095AD" w14:textId="77777777" w:rsidR="005A2D0B" w:rsidRPr="00F60D3A" w:rsidRDefault="005A2D0B" w:rsidP="005A2D0B">
      <w:pPr>
        <w:rPr>
          <w:rFonts w:ascii="ＭＳ 明朝" w:hAnsi="ＭＳ 明朝"/>
        </w:rPr>
      </w:pPr>
    </w:p>
    <w:p w14:paraId="4CE095AE" w14:textId="77777777" w:rsidR="005A2D0B" w:rsidRPr="00F60D3A" w:rsidRDefault="005A2D0B" w:rsidP="005A2D0B">
      <w:pPr>
        <w:pStyle w:val="a3"/>
        <w:rPr>
          <w:rFonts w:ascii="ＭＳ 明朝" w:hAnsi="ＭＳ 明朝"/>
        </w:rPr>
      </w:pPr>
      <w:r w:rsidRPr="00F60D3A">
        <w:rPr>
          <w:rFonts w:ascii="ＭＳ 明朝" w:hAnsi="ＭＳ 明朝" w:hint="eastAsia"/>
        </w:rPr>
        <w:t>１　成年被後見人及び被保佐人（準禁治産者を含む</w:t>
      </w:r>
      <w:r w:rsidR="0067401F" w:rsidRPr="00F60D3A">
        <w:rPr>
          <w:rFonts w:ascii="ＭＳ 明朝" w:hAnsi="ＭＳ 明朝" w:hint="eastAsia"/>
        </w:rPr>
        <w:t>。</w:t>
      </w:r>
      <w:r w:rsidRPr="00F60D3A">
        <w:rPr>
          <w:rFonts w:ascii="ＭＳ 明朝" w:hAnsi="ＭＳ 明朝" w:hint="eastAsia"/>
        </w:rPr>
        <w:t>）並びに破産者で復権を得ない者でないこと。</w:t>
      </w:r>
    </w:p>
    <w:p w14:paraId="4CE095AF" w14:textId="77777777" w:rsidR="005A2D0B" w:rsidRPr="00F60D3A" w:rsidRDefault="005A2D0B" w:rsidP="005A2D0B">
      <w:pPr>
        <w:rPr>
          <w:rFonts w:ascii="ＭＳ 明朝" w:hAnsi="ＭＳ 明朝"/>
        </w:rPr>
      </w:pPr>
      <w:r w:rsidRPr="00F60D3A">
        <w:rPr>
          <w:rFonts w:ascii="ＭＳ 明朝" w:hAnsi="ＭＳ 明朝" w:hint="eastAsia"/>
        </w:rPr>
        <w:t>２　広島高速道路公社契約細則第２条に該当していないこと。</w:t>
      </w:r>
    </w:p>
    <w:p w14:paraId="4CE095B0" w14:textId="77777777" w:rsidR="005A2D0B" w:rsidRPr="00F60D3A" w:rsidRDefault="005A2D0B" w:rsidP="005A2D0B">
      <w:pPr>
        <w:rPr>
          <w:rFonts w:ascii="ＭＳ 明朝" w:hAnsi="ＭＳ 明朝"/>
        </w:rPr>
      </w:pPr>
      <w:r w:rsidRPr="00F60D3A">
        <w:rPr>
          <w:rFonts w:ascii="ＭＳ 明朝" w:hAnsi="ＭＳ 明朝" w:hint="eastAsia"/>
        </w:rPr>
        <w:t>３　次のいずれにも該当していないこと。</w:t>
      </w:r>
    </w:p>
    <w:p w14:paraId="4CE095B1" w14:textId="77777777" w:rsidR="005A2D0B" w:rsidRPr="00F60D3A" w:rsidRDefault="005A2D0B" w:rsidP="005A2D0B">
      <w:pPr>
        <w:ind w:left="386" w:hangingChars="200" w:hanging="386"/>
        <w:rPr>
          <w:rFonts w:ascii="ＭＳ 明朝" w:hAnsi="ＭＳ 明朝"/>
        </w:rPr>
      </w:pPr>
      <w:r w:rsidRPr="00F60D3A">
        <w:rPr>
          <w:rFonts w:ascii="ＭＳ 明朝" w:hAnsi="ＭＳ 明朝" w:hint="eastAsia"/>
        </w:rPr>
        <w:t xml:space="preserve">　ア　会社更生法に基づく更生手続開始の</w:t>
      </w:r>
      <w:r w:rsidR="00A951B5" w:rsidRPr="00F60D3A">
        <w:rPr>
          <w:rFonts w:ascii="ＭＳ 明朝" w:hAnsi="ＭＳ 明朝" w:hint="eastAsia"/>
        </w:rPr>
        <w:t>申立てがなされている者については、手続開始の決定後、本</w:t>
      </w:r>
      <w:r w:rsidRPr="00F60D3A">
        <w:rPr>
          <w:rFonts w:ascii="ＭＳ 明朝" w:hAnsi="ＭＳ 明朝" w:hint="eastAsia"/>
        </w:rPr>
        <w:t>公社が別に定める手続に基づく入札参加資格の再認定を受けていない者</w:t>
      </w:r>
    </w:p>
    <w:p w14:paraId="4CE095B2" w14:textId="77777777" w:rsidR="005A2D0B" w:rsidRPr="00F60D3A" w:rsidRDefault="005A2D0B" w:rsidP="005A2D0B">
      <w:pPr>
        <w:ind w:left="386" w:hangingChars="200" w:hanging="386"/>
        <w:rPr>
          <w:rFonts w:ascii="ＭＳ 明朝" w:hAnsi="ＭＳ 明朝"/>
        </w:rPr>
      </w:pPr>
      <w:r w:rsidRPr="00F60D3A">
        <w:rPr>
          <w:rFonts w:ascii="ＭＳ 明朝" w:hAnsi="ＭＳ 明朝" w:hint="eastAsia"/>
        </w:rPr>
        <w:t xml:space="preserve">　イ　民事再生法に基づく再生手続開始の</w:t>
      </w:r>
      <w:r w:rsidR="00A951B5" w:rsidRPr="00F60D3A">
        <w:rPr>
          <w:rFonts w:ascii="ＭＳ 明朝" w:hAnsi="ＭＳ 明朝" w:hint="eastAsia"/>
        </w:rPr>
        <w:t>申立てがなされている者については、手続開始の決定後、本</w:t>
      </w:r>
      <w:r w:rsidRPr="00F60D3A">
        <w:rPr>
          <w:rFonts w:ascii="ＭＳ 明朝" w:hAnsi="ＭＳ 明朝" w:hint="eastAsia"/>
        </w:rPr>
        <w:t>公社が別に定める手続に基づく入札参加資格の再認定を受けていない者</w:t>
      </w:r>
    </w:p>
    <w:p w14:paraId="4CE095B3" w14:textId="77777777" w:rsidR="005A2D0B" w:rsidRPr="00F60D3A" w:rsidRDefault="005A2D0B" w:rsidP="005A2D0B">
      <w:pPr>
        <w:rPr>
          <w:rFonts w:ascii="ＭＳ 明朝" w:hAnsi="ＭＳ 明朝"/>
        </w:rPr>
      </w:pPr>
      <w:r w:rsidRPr="00F60D3A">
        <w:rPr>
          <w:rFonts w:ascii="ＭＳ 明朝" w:hAnsi="ＭＳ 明朝" w:hint="eastAsia"/>
        </w:rPr>
        <w:t xml:space="preserve">　ウ　不渡手形又は不渡小切手を発行し、銀行当座取引を停止されている者</w:t>
      </w:r>
    </w:p>
    <w:p w14:paraId="4CE095B4" w14:textId="01A838AB" w:rsidR="005A2D0B" w:rsidRPr="00F60D3A" w:rsidRDefault="005A2D0B" w:rsidP="005A2D0B">
      <w:pPr>
        <w:ind w:left="193" w:hangingChars="100" w:hanging="193"/>
        <w:rPr>
          <w:rFonts w:ascii="ＭＳ 明朝" w:hAnsi="ＭＳ 明朝"/>
        </w:rPr>
      </w:pPr>
      <w:r w:rsidRPr="00F60D3A">
        <w:rPr>
          <w:rFonts w:ascii="ＭＳ 明朝" w:hAnsi="ＭＳ 明朝" w:hint="eastAsia"/>
        </w:rPr>
        <w:t>４　本件工事に係る設計業務等の受託者又は当該受託者と資本関係又は人事関係（公告２（</w:t>
      </w:r>
      <w:r w:rsidR="006A49D6" w:rsidRPr="00F60D3A">
        <w:rPr>
          <w:rFonts w:ascii="ＭＳ 明朝" w:hAnsi="ＭＳ 明朝" w:hint="eastAsia"/>
        </w:rPr>
        <w:t>１</w:t>
      </w:r>
      <w:r w:rsidRPr="00F60D3A">
        <w:rPr>
          <w:rFonts w:ascii="ＭＳ 明朝" w:hAnsi="ＭＳ 明朝" w:hint="eastAsia"/>
        </w:rPr>
        <w:t>）</w:t>
      </w:r>
      <w:r w:rsidR="000A1C22" w:rsidRPr="00F60D3A">
        <w:rPr>
          <w:rFonts w:ascii="ＭＳ 明朝" w:hAnsi="ＭＳ 明朝" w:hint="eastAsia"/>
        </w:rPr>
        <w:t>キ</w:t>
      </w:r>
      <w:r w:rsidRPr="00F60D3A">
        <w:rPr>
          <w:rFonts w:ascii="ＭＳ 明朝" w:hAnsi="ＭＳ 明朝" w:hint="eastAsia"/>
        </w:rPr>
        <w:t>）にある者でないこと。</w:t>
      </w:r>
    </w:p>
    <w:p w14:paraId="4CE095B5" w14:textId="26401D0A" w:rsidR="009E2273" w:rsidRPr="00F60D3A" w:rsidRDefault="009E2273" w:rsidP="009E2273">
      <w:pPr>
        <w:ind w:left="193" w:hangingChars="100" w:hanging="193"/>
        <w:rPr>
          <w:rFonts w:ascii="ＭＳ 明朝" w:hAnsi="ＭＳ 明朝"/>
        </w:rPr>
      </w:pPr>
      <w:r w:rsidRPr="00F60D3A">
        <w:rPr>
          <w:rFonts w:ascii="ＭＳ 明朝" w:hAnsi="ＭＳ 明朝" w:hint="eastAsia"/>
        </w:rPr>
        <w:t>５　他の入札参加希望者と資本関係又は人的関係（公告２（</w:t>
      </w:r>
      <w:r w:rsidR="006A49D6" w:rsidRPr="00F60D3A">
        <w:rPr>
          <w:rFonts w:ascii="ＭＳ 明朝" w:hAnsi="ＭＳ 明朝" w:hint="eastAsia"/>
        </w:rPr>
        <w:t>１</w:t>
      </w:r>
      <w:r w:rsidRPr="00F60D3A">
        <w:rPr>
          <w:rFonts w:ascii="ＭＳ 明朝" w:hAnsi="ＭＳ 明朝" w:hint="eastAsia"/>
        </w:rPr>
        <w:t>）</w:t>
      </w:r>
      <w:r w:rsidR="000A1C22" w:rsidRPr="00F60D3A">
        <w:rPr>
          <w:rFonts w:ascii="ＭＳ 明朝" w:hAnsi="ＭＳ 明朝" w:hint="eastAsia"/>
        </w:rPr>
        <w:t>ク</w:t>
      </w:r>
      <w:r w:rsidRPr="00F60D3A">
        <w:rPr>
          <w:rFonts w:ascii="ＭＳ 明朝" w:hAnsi="ＭＳ 明朝" w:hint="eastAsia"/>
        </w:rPr>
        <w:t>）にある者でないこと（注）。</w:t>
      </w:r>
    </w:p>
    <w:p w14:paraId="4CE095B6" w14:textId="77777777" w:rsidR="005A2D0B" w:rsidRPr="00F60D3A" w:rsidRDefault="005A2D0B" w:rsidP="0066086E">
      <w:pPr>
        <w:ind w:left="195" w:hangingChars="101" w:hanging="195"/>
        <w:rPr>
          <w:rFonts w:ascii="ＭＳ 明朝" w:hAnsi="ＭＳ 明朝"/>
        </w:rPr>
      </w:pPr>
      <w:r w:rsidRPr="00F60D3A">
        <w:rPr>
          <w:rFonts w:ascii="ＭＳ 明朝" w:hAnsi="ＭＳ 明朝" w:hint="eastAsia"/>
        </w:rPr>
        <w:t xml:space="preserve">６　</w:t>
      </w:r>
      <w:r w:rsidR="000A1C22" w:rsidRPr="00F60D3A">
        <w:rPr>
          <w:rFonts w:ascii="ＭＳ 明朝" w:hAnsi="ＭＳ 明朝" w:hint="eastAsia"/>
        </w:rPr>
        <w:t>公告の日から開札の日までの間において</w:t>
      </w:r>
      <w:r w:rsidR="0066086E" w:rsidRPr="00F60D3A">
        <w:rPr>
          <w:rFonts w:ascii="ＭＳ 明朝" w:hAnsi="ＭＳ 明朝" w:hint="eastAsia"/>
        </w:rPr>
        <w:t>、</w:t>
      </w:r>
      <w:r w:rsidRPr="00F60D3A">
        <w:rPr>
          <w:rFonts w:ascii="ＭＳ 明朝" w:hAnsi="ＭＳ 明朝" w:hint="eastAsia"/>
        </w:rPr>
        <w:t>広島高速道路公社競争入札参加資格者指名停止措置要綱に基づく指名停止措置を受けていない者であること。</w:t>
      </w:r>
    </w:p>
    <w:p w14:paraId="4CE095B7" w14:textId="77777777" w:rsidR="005A2D0B" w:rsidRPr="00F60D3A" w:rsidRDefault="005A2D0B" w:rsidP="005A2D0B">
      <w:pPr>
        <w:ind w:left="193" w:hangingChars="100" w:hanging="193"/>
        <w:rPr>
          <w:rFonts w:ascii="ＭＳ 明朝" w:hAnsi="ＭＳ 明朝"/>
        </w:rPr>
      </w:pPr>
      <w:r w:rsidRPr="00F60D3A">
        <w:rPr>
          <w:rFonts w:ascii="ＭＳ 明朝" w:hAnsi="ＭＳ 明朝" w:hint="eastAsia"/>
        </w:rPr>
        <w:t xml:space="preserve">７　</w:t>
      </w:r>
      <w:r w:rsidR="000A1C22" w:rsidRPr="00F60D3A">
        <w:rPr>
          <w:rFonts w:ascii="ＭＳ 明朝" w:hAnsi="ＭＳ 明朝" w:hint="eastAsia"/>
        </w:rPr>
        <w:t>公告の日から開札の日までの間において</w:t>
      </w:r>
      <w:r w:rsidR="0066086E" w:rsidRPr="00F60D3A">
        <w:rPr>
          <w:rFonts w:ascii="ＭＳ 明朝" w:hAnsi="ＭＳ 明朝" w:hint="eastAsia"/>
        </w:rPr>
        <w:t>、</w:t>
      </w:r>
      <w:r w:rsidRPr="00F60D3A">
        <w:rPr>
          <w:rFonts w:ascii="ＭＳ 明朝" w:hAnsi="ＭＳ 明朝" w:hint="eastAsia"/>
        </w:rPr>
        <w:t>建設業法第２８条第３項又は第５項の規定による営業停止</w:t>
      </w:r>
      <w:r w:rsidR="00A951B5" w:rsidRPr="00F60D3A">
        <w:rPr>
          <w:rFonts w:ascii="ＭＳ 明朝" w:hAnsi="ＭＳ 明朝" w:hint="eastAsia"/>
        </w:rPr>
        <w:t>処分</w:t>
      </w:r>
      <w:r w:rsidRPr="00F60D3A">
        <w:rPr>
          <w:rFonts w:ascii="ＭＳ 明朝" w:hAnsi="ＭＳ 明朝" w:hint="eastAsia"/>
        </w:rPr>
        <w:t>（本件工事の入札に参加し、又は本件工事の請負人となることを禁止する内容を含まない処分を除く。）を受けていない者であること。</w:t>
      </w:r>
    </w:p>
    <w:p w14:paraId="4CE095B8" w14:textId="77777777" w:rsidR="005A2D0B" w:rsidRPr="00F60D3A" w:rsidRDefault="005A2D0B" w:rsidP="005A2D0B">
      <w:pPr>
        <w:ind w:left="193" w:hangingChars="100" w:hanging="193"/>
        <w:rPr>
          <w:rFonts w:ascii="ＭＳ 明朝" w:hAnsi="ＭＳ 明朝"/>
        </w:rPr>
      </w:pPr>
      <w:r w:rsidRPr="00F60D3A">
        <w:rPr>
          <w:rFonts w:ascii="ＭＳ 明朝" w:hAnsi="ＭＳ 明朝" w:hint="eastAsia"/>
        </w:rPr>
        <w:t>８　その他本件工事に係る競争入札参加資格要件。</w:t>
      </w:r>
    </w:p>
    <w:p w14:paraId="4CE095B9" w14:textId="77777777" w:rsidR="005A2D0B" w:rsidRPr="00F60D3A" w:rsidRDefault="005A2D0B" w:rsidP="005A2D0B">
      <w:pPr>
        <w:ind w:left="489" w:hangingChars="300" w:hanging="489"/>
        <w:rPr>
          <w:rFonts w:ascii="ＭＳ 明朝" w:hAnsi="ＭＳ 明朝"/>
          <w:sz w:val="18"/>
          <w:szCs w:val="18"/>
        </w:rPr>
      </w:pPr>
    </w:p>
    <w:p w14:paraId="4CE095BA" w14:textId="15D54F59" w:rsidR="005A2D0B" w:rsidRPr="00F60D3A" w:rsidRDefault="005A2D0B" w:rsidP="006A49D6">
      <w:pPr>
        <w:ind w:left="489" w:hangingChars="300" w:hanging="489"/>
        <w:rPr>
          <w:rFonts w:ascii="ＭＳ 明朝" w:hAnsi="ＭＳ 明朝"/>
          <w:sz w:val="18"/>
          <w:szCs w:val="18"/>
        </w:rPr>
      </w:pPr>
      <w:r w:rsidRPr="00F60D3A">
        <w:rPr>
          <w:rFonts w:ascii="ＭＳ 明朝" w:hAnsi="ＭＳ 明朝" w:hint="eastAsia"/>
          <w:sz w:val="18"/>
          <w:szCs w:val="18"/>
        </w:rPr>
        <w:t>（注）本公社における</w:t>
      </w:r>
      <w:r w:rsidR="005C38AE" w:rsidRPr="00F60D3A">
        <w:rPr>
          <w:rFonts w:ascii="ＭＳ 明朝" w:hAnsi="ＭＳ 明朝" w:hint="eastAsia"/>
          <w:sz w:val="18"/>
          <w:szCs w:val="18"/>
        </w:rPr>
        <w:t>令和</w:t>
      </w:r>
      <w:r w:rsidR="00616D8E" w:rsidRPr="00F60D3A">
        <w:rPr>
          <w:rFonts w:ascii="ＭＳ 明朝" w:hAnsi="ＭＳ 明朝" w:hint="eastAsia"/>
          <w:sz w:val="18"/>
          <w:szCs w:val="18"/>
        </w:rPr>
        <w:t>３</w:t>
      </w:r>
      <w:r w:rsidR="009E2273" w:rsidRPr="00F60D3A">
        <w:rPr>
          <w:rFonts w:ascii="ＭＳ 明朝" w:hAnsi="ＭＳ 明朝" w:hint="eastAsia"/>
          <w:sz w:val="18"/>
          <w:szCs w:val="18"/>
        </w:rPr>
        <w:t>・</w:t>
      </w:r>
      <w:r w:rsidR="00616D8E" w:rsidRPr="00F60D3A">
        <w:rPr>
          <w:rFonts w:ascii="ＭＳ 明朝" w:hAnsi="ＭＳ 明朝" w:hint="eastAsia"/>
          <w:sz w:val="18"/>
          <w:szCs w:val="18"/>
        </w:rPr>
        <w:t>４</w:t>
      </w:r>
      <w:r w:rsidR="009E2273" w:rsidRPr="00F60D3A">
        <w:rPr>
          <w:rFonts w:ascii="ＭＳ 明朝" w:hAnsi="ＭＳ 明朝" w:hint="eastAsia"/>
          <w:sz w:val="18"/>
          <w:szCs w:val="18"/>
        </w:rPr>
        <w:t>年度</w:t>
      </w:r>
      <w:r w:rsidRPr="00F60D3A">
        <w:rPr>
          <w:rFonts w:ascii="ＭＳ 明朝" w:hAnsi="ＭＳ 明朝" w:hint="eastAsia"/>
          <w:sz w:val="18"/>
          <w:szCs w:val="18"/>
        </w:rPr>
        <w:t>建設工事競争入札参加資格の認定を受けた者のうち、</w:t>
      </w:r>
      <w:r w:rsidR="00A951B5" w:rsidRPr="00F60D3A">
        <w:rPr>
          <w:rFonts w:ascii="ＭＳ 明朝" w:hAnsi="ＭＳ 明朝" w:hint="eastAsia"/>
          <w:sz w:val="18"/>
          <w:szCs w:val="18"/>
        </w:rPr>
        <w:t>申請者</w:t>
      </w:r>
      <w:r w:rsidRPr="00F60D3A">
        <w:rPr>
          <w:rFonts w:ascii="ＭＳ 明朝" w:hAnsi="ＭＳ 明朝" w:hint="eastAsia"/>
          <w:sz w:val="18"/>
          <w:szCs w:val="18"/>
        </w:rPr>
        <w:t>と公告２（</w:t>
      </w:r>
      <w:r w:rsidR="006A49D6" w:rsidRPr="00F60D3A">
        <w:rPr>
          <w:rFonts w:ascii="ＭＳ 明朝" w:hAnsi="ＭＳ 明朝" w:hint="eastAsia"/>
          <w:sz w:val="18"/>
          <w:szCs w:val="18"/>
        </w:rPr>
        <w:t>１</w:t>
      </w:r>
      <w:r w:rsidRPr="00F60D3A">
        <w:rPr>
          <w:rFonts w:ascii="ＭＳ 明朝" w:hAnsi="ＭＳ 明朝" w:hint="eastAsia"/>
          <w:sz w:val="18"/>
          <w:szCs w:val="18"/>
        </w:rPr>
        <w:t>）</w:t>
      </w:r>
      <w:r w:rsidR="000A1C22" w:rsidRPr="00F60D3A">
        <w:rPr>
          <w:rFonts w:ascii="ＭＳ 明朝" w:hAnsi="ＭＳ 明朝" w:hint="eastAsia"/>
          <w:sz w:val="18"/>
          <w:szCs w:val="18"/>
        </w:rPr>
        <w:t>ク</w:t>
      </w:r>
      <w:r w:rsidRPr="00F60D3A">
        <w:rPr>
          <w:rFonts w:ascii="ＭＳ 明朝" w:hAnsi="ＭＳ 明朝" w:hint="eastAsia"/>
          <w:sz w:val="18"/>
          <w:szCs w:val="18"/>
        </w:rPr>
        <w:t>に該当する関係の者があれば、確認のため以下に記載すること（ただし、本件工事の競争入札参加資格要件を満たす者のみでよい。）。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486"/>
      </w:tblGrid>
      <w:tr w:rsidR="00F60D3A" w:rsidRPr="00F60D3A" w14:paraId="4CE095BE" w14:textId="77777777" w:rsidTr="00082A1E">
        <w:trPr>
          <w:trHeight w:val="314"/>
        </w:trPr>
        <w:tc>
          <w:tcPr>
            <w:tcW w:w="2552" w:type="dxa"/>
            <w:tcBorders>
              <w:top w:val="single" w:sz="4" w:space="0" w:color="auto"/>
              <w:left w:val="single" w:sz="4" w:space="0" w:color="auto"/>
              <w:bottom w:val="single" w:sz="4" w:space="0" w:color="auto"/>
              <w:right w:val="single" w:sz="4" w:space="0" w:color="auto"/>
            </w:tcBorders>
            <w:hideMark/>
          </w:tcPr>
          <w:p w14:paraId="4CE095BB" w14:textId="77777777" w:rsidR="005A2D0B" w:rsidRPr="00F60D3A" w:rsidRDefault="005A2D0B" w:rsidP="00082A1E">
            <w:pPr>
              <w:pStyle w:val="a7"/>
              <w:jc w:val="center"/>
              <w:rPr>
                <w:rFonts w:ascii="ＭＳ 明朝" w:hAnsi="ＭＳ 明朝"/>
                <w:sz w:val="18"/>
                <w:szCs w:val="18"/>
              </w:rPr>
            </w:pPr>
            <w:r w:rsidRPr="00F60D3A">
              <w:rPr>
                <w:rFonts w:ascii="ＭＳ 明朝" w:hAnsi="ＭＳ 明朝"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hideMark/>
          </w:tcPr>
          <w:p w14:paraId="4CE095BC" w14:textId="77777777" w:rsidR="005A2D0B" w:rsidRPr="00F60D3A" w:rsidRDefault="005A2D0B" w:rsidP="00082A1E">
            <w:pPr>
              <w:pStyle w:val="a7"/>
              <w:jc w:val="center"/>
              <w:rPr>
                <w:rFonts w:ascii="ＭＳ 明朝" w:hAnsi="ＭＳ 明朝"/>
                <w:sz w:val="18"/>
                <w:szCs w:val="18"/>
              </w:rPr>
            </w:pPr>
            <w:r w:rsidRPr="00F60D3A">
              <w:rPr>
                <w:rFonts w:ascii="ＭＳ 明朝" w:hAnsi="ＭＳ 明朝" w:hint="eastAsia"/>
                <w:sz w:val="18"/>
                <w:szCs w:val="18"/>
              </w:rPr>
              <w:t>所在地</w:t>
            </w:r>
          </w:p>
        </w:tc>
        <w:tc>
          <w:tcPr>
            <w:tcW w:w="2486" w:type="dxa"/>
            <w:tcBorders>
              <w:top w:val="single" w:sz="4" w:space="0" w:color="auto"/>
              <w:left w:val="single" w:sz="4" w:space="0" w:color="auto"/>
              <w:bottom w:val="single" w:sz="4" w:space="0" w:color="auto"/>
              <w:right w:val="single" w:sz="4" w:space="0" w:color="auto"/>
            </w:tcBorders>
            <w:hideMark/>
          </w:tcPr>
          <w:p w14:paraId="4CE095BD" w14:textId="77777777" w:rsidR="005A2D0B" w:rsidRPr="00F60D3A" w:rsidRDefault="005A2D0B" w:rsidP="00082A1E">
            <w:pPr>
              <w:pStyle w:val="a7"/>
              <w:jc w:val="center"/>
              <w:rPr>
                <w:rFonts w:ascii="ＭＳ 明朝" w:hAnsi="ＭＳ 明朝"/>
                <w:sz w:val="18"/>
                <w:szCs w:val="18"/>
              </w:rPr>
            </w:pPr>
            <w:r w:rsidRPr="00F60D3A">
              <w:rPr>
                <w:rFonts w:ascii="ＭＳ 明朝" w:hAnsi="ＭＳ 明朝" w:hint="eastAsia"/>
                <w:sz w:val="18"/>
                <w:szCs w:val="18"/>
              </w:rPr>
              <w:t>代表者</w:t>
            </w:r>
          </w:p>
        </w:tc>
      </w:tr>
      <w:tr w:rsidR="005A2D0B" w:rsidRPr="00F60D3A" w14:paraId="4CE095C2" w14:textId="77777777" w:rsidTr="00082A1E">
        <w:trPr>
          <w:trHeight w:val="888"/>
        </w:trPr>
        <w:tc>
          <w:tcPr>
            <w:tcW w:w="2552" w:type="dxa"/>
            <w:tcBorders>
              <w:top w:val="single" w:sz="4" w:space="0" w:color="auto"/>
              <w:left w:val="single" w:sz="4" w:space="0" w:color="auto"/>
              <w:bottom w:val="single" w:sz="4" w:space="0" w:color="auto"/>
              <w:right w:val="single" w:sz="4" w:space="0" w:color="auto"/>
            </w:tcBorders>
          </w:tcPr>
          <w:p w14:paraId="4CE095BF" w14:textId="77777777" w:rsidR="005A2D0B" w:rsidRPr="00F60D3A" w:rsidRDefault="005A2D0B" w:rsidP="00082A1E">
            <w:pPr>
              <w:pStyle w:val="a7"/>
              <w:jc w:val="both"/>
              <w:rPr>
                <w:rFonts w:ascii="ＭＳ 明朝" w:hAnsi="ＭＳ 明朝"/>
                <w:sz w:val="18"/>
                <w:szCs w:val="18"/>
              </w:rPr>
            </w:pPr>
          </w:p>
        </w:tc>
        <w:tc>
          <w:tcPr>
            <w:tcW w:w="3543" w:type="dxa"/>
            <w:tcBorders>
              <w:top w:val="single" w:sz="4" w:space="0" w:color="auto"/>
              <w:left w:val="single" w:sz="4" w:space="0" w:color="auto"/>
              <w:bottom w:val="single" w:sz="4" w:space="0" w:color="auto"/>
              <w:right w:val="single" w:sz="4" w:space="0" w:color="auto"/>
            </w:tcBorders>
          </w:tcPr>
          <w:p w14:paraId="4CE095C0" w14:textId="77777777" w:rsidR="005A2D0B" w:rsidRPr="00F60D3A" w:rsidRDefault="005A2D0B" w:rsidP="00082A1E">
            <w:pPr>
              <w:pStyle w:val="a7"/>
              <w:jc w:val="both"/>
              <w:rPr>
                <w:rFonts w:ascii="ＭＳ 明朝" w:hAnsi="ＭＳ 明朝"/>
                <w:sz w:val="18"/>
                <w:szCs w:val="18"/>
              </w:rPr>
            </w:pPr>
          </w:p>
        </w:tc>
        <w:tc>
          <w:tcPr>
            <w:tcW w:w="2486" w:type="dxa"/>
            <w:tcBorders>
              <w:top w:val="single" w:sz="4" w:space="0" w:color="auto"/>
              <w:left w:val="single" w:sz="4" w:space="0" w:color="auto"/>
              <w:bottom w:val="single" w:sz="4" w:space="0" w:color="auto"/>
              <w:right w:val="single" w:sz="4" w:space="0" w:color="auto"/>
            </w:tcBorders>
          </w:tcPr>
          <w:p w14:paraId="4CE095C1" w14:textId="77777777" w:rsidR="005A2D0B" w:rsidRPr="00F60D3A" w:rsidRDefault="005A2D0B" w:rsidP="00082A1E">
            <w:pPr>
              <w:pStyle w:val="a7"/>
              <w:jc w:val="both"/>
              <w:rPr>
                <w:rFonts w:ascii="ＭＳ 明朝" w:hAnsi="ＭＳ 明朝"/>
                <w:sz w:val="18"/>
                <w:szCs w:val="18"/>
              </w:rPr>
            </w:pPr>
          </w:p>
        </w:tc>
      </w:tr>
    </w:tbl>
    <w:p w14:paraId="4CE095C3" w14:textId="3D2A9210" w:rsidR="00315564" w:rsidRPr="00F60D3A" w:rsidRDefault="00315564" w:rsidP="008F57CD">
      <w:pPr>
        <w:pStyle w:val="a7"/>
        <w:jc w:val="both"/>
        <w:rPr>
          <w:rFonts w:ascii="ＭＳ 明朝" w:hAnsi="ＭＳ 明朝"/>
        </w:rPr>
      </w:pPr>
    </w:p>
    <w:p w14:paraId="4CE095C4" w14:textId="3099AAC9" w:rsidR="00082A1E" w:rsidRPr="00F60D3A" w:rsidRDefault="00082A1E" w:rsidP="008F57CD">
      <w:pPr>
        <w:pStyle w:val="a7"/>
        <w:jc w:val="both"/>
        <w:rPr>
          <w:rFonts w:ascii="ＭＳ 明朝" w:hAnsi="ＭＳ 明朝"/>
        </w:rPr>
      </w:pPr>
    </w:p>
    <w:p w14:paraId="4CE095C5" w14:textId="77777777" w:rsidR="008F57CD" w:rsidRPr="00F60D3A" w:rsidRDefault="008F57CD" w:rsidP="008F57CD">
      <w:pPr>
        <w:pStyle w:val="a7"/>
        <w:jc w:val="both"/>
        <w:rPr>
          <w:rFonts w:ascii="ＭＳ 明朝" w:hAnsi="ＭＳ 明朝"/>
        </w:rPr>
      </w:pPr>
      <w:r w:rsidRPr="00F60D3A">
        <w:rPr>
          <w:rFonts w:ascii="ＭＳ 明朝" w:hAnsi="ＭＳ 明朝" w:hint="eastAsia"/>
        </w:rPr>
        <w:t>（様式３）　　　　　　　　　　　　　　　　　　　　　　　　　　　　　　　　　　　　　　　（用紙Ａ４サイズ）</w:t>
      </w:r>
    </w:p>
    <w:p w14:paraId="4CE095C6" w14:textId="77777777" w:rsidR="008F57CD" w:rsidRPr="00F60D3A" w:rsidRDefault="008F57CD" w:rsidP="008F57CD">
      <w:pPr>
        <w:pStyle w:val="a7"/>
        <w:jc w:val="center"/>
        <w:rPr>
          <w:rFonts w:ascii="ＭＳ 明朝" w:hAnsi="ＭＳ 明朝"/>
          <w:sz w:val="32"/>
        </w:rPr>
      </w:pPr>
      <w:r w:rsidRPr="00F60D3A">
        <w:rPr>
          <w:rFonts w:ascii="ＭＳ 明朝" w:hAnsi="ＭＳ 明朝" w:hint="eastAsia"/>
          <w:sz w:val="32"/>
        </w:rPr>
        <w:t>施　工　実　績　調　書</w:t>
      </w:r>
    </w:p>
    <w:p w14:paraId="4CE095C7" w14:textId="77777777" w:rsidR="008F57CD" w:rsidRPr="00F60D3A" w:rsidRDefault="008F57CD" w:rsidP="008F57CD">
      <w:pPr>
        <w:pStyle w:val="a7"/>
        <w:wordWrap w:val="0"/>
        <w:rPr>
          <w:rFonts w:ascii="ＭＳ 明朝" w:hAnsi="ＭＳ 明朝"/>
          <w:u w:val="single"/>
        </w:rPr>
      </w:pPr>
      <w:r w:rsidRPr="00F60D3A">
        <w:rPr>
          <w:rFonts w:ascii="ＭＳ 明朝" w:hAnsi="ＭＳ 明朝" w:hint="eastAsia"/>
          <w:u w:val="single"/>
        </w:rPr>
        <w:t xml:space="preserve">会社名　　　　　　　　　　</w:t>
      </w:r>
    </w:p>
    <w:p w14:paraId="4CE095C8" w14:textId="77777777" w:rsidR="00F81949" w:rsidRPr="00F60D3A" w:rsidRDefault="00F81949" w:rsidP="008F57CD">
      <w:pPr>
        <w:pStyle w:val="a7"/>
        <w:jc w:val="both"/>
        <w:rPr>
          <w:rFonts w:ascii="ＭＳ 明朝" w:hAnsi="ＭＳ 明朝"/>
          <w:u w:val="single"/>
        </w:rPr>
      </w:pPr>
    </w:p>
    <w:p w14:paraId="4CE095C9" w14:textId="77777777" w:rsidR="00F81949" w:rsidRPr="00F60D3A" w:rsidRDefault="00F81949" w:rsidP="00F81949">
      <w:pPr>
        <w:pStyle w:val="a7"/>
        <w:rPr>
          <w:rFonts w:ascii="ＭＳ 明朝" w:hAnsi="ＭＳ 明朝"/>
          <w:u w:val="single"/>
        </w:rPr>
      </w:pPr>
      <w:r w:rsidRPr="00F60D3A">
        <w:rPr>
          <w:rFonts w:ascii="ＭＳ 明朝" w:hAnsi="ＭＳ 明朝" w:hint="eastAsia"/>
          <w:u w:val="single"/>
        </w:rPr>
        <w:t xml:space="preserve">（直近の現在有効な経営事項審査結果通知書の審査基準日　　</w:t>
      </w:r>
      <w:r w:rsidR="005C38AE" w:rsidRPr="00F60D3A">
        <w:rPr>
          <w:rFonts w:ascii="ＭＳ 明朝" w:hAnsi="ＭＳ 明朝" w:hint="eastAsia"/>
          <w:u w:val="single"/>
        </w:rPr>
        <w:t>令和</w:t>
      </w:r>
      <w:r w:rsidRPr="00F60D3A">
        <w:rPr>
          <w:rFonts w:ascii="ＭＳ 明朝" w:hAnsi="ＭＳ 明朝" w:hint="eastAsia"/>
          <w:u w:val="single"/>
        </w:rPr>
        <w:t xml:space="preserve">　　年　　月　　日）</w:t>
      </w:r>
    </w:p>
    <w:tbl>
      <w:tblPr>
        <w:tblW w:w="1003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85"/>
        <w:gridCol w:w="1357"/>
        <w:gridCol w:w="8293"/>
      </w:tblGrid>
      <w:tr w:rsidR="00F60D3A" w:rsidRPr="00F60D3A" w14:paraId="4CE095CC" w14:textId="77777777" w:rsidTr="00B8413D">
        <w:trPr>
          <w:cantSplit/>
        </w:trPr>
        <w:tc>
          <w:tcPr>
            <w:tcW w:w="1742" w:type="dxa"/>
            <w:gridSpan w:val="2"/>
            <w:tcBorders>
              <w:top w:val="single" w:sz="4" w:space="0" w:color="auto"/>
              <w:left w:val="single" w:sz="4" w:space="0" w:color="auto"/>
              <w:bottom w:val="single" w:sz="4" w:space="0" w:color="auto"/>
              <w:right w:val="single" w:sz="4" w:space="0" w:color="auto"/>
            </w:tcBorders>
            <w:hideMark/>
          </w:tcPr>
          <w:p w14:paraId="4CE095CA" w14:textId="77777777" w:rsidR="008F57CD" w:rsidRPr="00F60D3A" w:rsidRDefault="008F57CD">
            <w:pPr>
              <w:pStyle w:val="a7"/>
              <w:jc w:val="center"/>
              <w:rPr>
                <w:rFonts w:ascii="ＭＳ 明朝" w:hAnsi="ＭＳ 明朝"/>
              </w:rPr>
            </w:pPr>
            <w:r w:rsidRPr="00F60D3A">
              <w:rPr>
                <w:rFonts w:ascii="ＭＳ 明朝" w:hAnsi="ＭＳ 明朝" w:hint="eastAsia"/>
              </w:rPr>
              <w:t>項　　目</w:t>
            </w:r>
          </w:p>
        </w:tc>
        <w:tc>
          <w:tcPr>
            <w:tcW w:w="8293" w:type="dxa"/>
            <w:tcBorders>
              <w:top w:val="single" w:sz="4" w:space="0" w:color="auto"/>
              <w:left w:val="single" w:sz="4" w:space="0" w:color="auto"/>
              <w:bottom w:val="single" w:sz="4" w:space="0" w:color="auto"/>
              <w:right w:val="single" w:sz="4" w:space="0" w:color="auto"/>
            </w:tcBorders>
            <w:hideMark/>
          </w:tcPr>
          <w:p w14:paraId="4CE095CB" w14:textId="77777777" w:rsidR="008F57CD" w:rsidRPr="00F60D3A" w:rsidRDefault="008F57CD">
            <w:pPr>
              <w:pStyle w:val="a7"/>
              <w:jc w:val="center"/>
              <w:rPr>
                <w:rFonts w:ascii="ＭＳ 明朝" w:hAnsi="ＭＳ 明朝"/>
              </w:rPr>
            </w:pPr>
            <w:r w:rsidRPr="00F60D3A">
              <w:rPr>
                <w:rFonts w:ascii="ＭＳ 明朝" w:hAnsi="ＭＳ 明朝" w:hint="eastAsia"/>
              </w:rPr>
              <w:t>内　　容</w:t>
            </w:r>
          </w:p>
        </w:tc>
      </w:tr>
      <w:tr w:rsidR="00F60D3A" w:rsidRPr="00F60D3A" w14:paraId="4CE095D9" w14:textId="77777777" w:rsidTr="00B8413D">
        <w:trPr>
          <w:cantSplit/>
          <w:trHeight w:val="582"/>
        </w:trPr>
        <w:tc>
          <w:tcPr>
            <w:tcW w:w="385" w:type="dxa"/>
            <w:vMerge w:val="restart"/>
            <w:tcBorders>
              <w:top w:val="single" w:sz="4" w:space="0" w:color="auto"/>
              <w:left w:val="single" w:sz="4" w:space="0" w:color="auto"/>
              <w:bottom w:val="single" w:sz="4" w:space="0" w:color="auto"/>
              <w:right w:val="single" w:sz="4" w:space="0" w:color="auto"/>
            </w:tcBorders>
            <w:vAlign w:val="center"/>
            <w:hideMark/>
          </w:tcPr>
          <w:p w14:paraId="4CE095CD" w14:textId="77777777" w:rsidR="008F57CD" w:rsidRPr="00F60D3A" w:rsidRDefault="008F57CD">
            <w:pPr>
              <w:pStyle w:val="a7"/>
              <w:jc w:val="both"/>
              <w:rPr>
                <w:rFonts w:ascii="ＭＳ 明朝" w:hAnsi="ＭＳ 明朝"/>
              </w:rPr>
            </w:pPr>
            <w:r w:rsidRPr="00F60D3A">
              <w:rPr>
                <w:rFonts w:ascii="ＭＳ 明朝" w:hAnsi="ＭＳ 明朝" w:hint="eastAsia"/>
              </w:rPr>
              <w:t>工</w:t>
            </w:r>
          </w:p>
          <w:p w14:paraId="4CE095CE" w14:textId="77777777" w:rsidR="008F57CD" w:rsidRPr="00F60D3A" w:rsidRDefault="008F57CD">
            <w:pPr>
              <w:pStyle w:val="a7"/>
              <w:jc w:val="both"/>
              <w:rPr>
                <w:rFonts w:ascii="ＭＳ 明朝" w:hAnsi="ＭＳ 明朝"/>
              </w:rPr>
            </w:pPr>
            <w:r w:rsidRPr="00F60D3A">
              <w:rPr>
                <w:rFonts w:ascii="ＭＳ 明朝" w:hAnsi="ＭＳ 明朝" w:hint="eastAsia"/>
              </w:rPr>
              <w:t xml:space="preserve">　</w:t>
            </w:r>
          </w:p>
          <w:p w14:paraId="4CE095CF" w14:textId="77777777" w:rsidR="008F57CD" w:rsidRPr="00F60D3A" w:rsidRDefault="008F57CD">
            <w:pPr>
              <w:pStyle w:val="a7"/>
              <w:jc w:val="both"/>
              <w:rPr>
                <w:rFonts w:ascii="ＭＳ 明朝" w:hAnsi="ＭＳ 明朝"/>
              </w:rPr>
            </w:pPr>
            <w:r w:rsidRPr="00F60D3A">
              <w:rPr>
                <w:rFonts w:ascii="ＭＳ 明朝" w:hAnsi="ＭＳ 明朝" w:hint="eastAsia"/>
              </w:rPr>
              <w:t>事</w:t>
            </w:r>
          </w:p>
          <w:p w14:paraId="4CE095D0" w14:textId="77777777" w:rsidR="008F57CD" w:rsidRPr="00F60D3A" w:rsidRDefault="008F57CD">
            <w:pPr>
              <w:pStyle w:val="a7"/>
              <w:jc w:val="both"/>
              <w:rPr>
                <w:rFonts w:ascii="ＭＳ 明朝" w:hAnsi="ＭＳ 明朝"/>
              </w:rPr>
            </w:pPr>
            <w:r w:rsidRPr="00F60D3A">
              <w:rPr>
                <w:rFonts w:ascii="ＭＳ 明朝" w:hAnsi="ＭＳ 明朝" w:hint="eastAsia"/>
              </w:rPr>
              <w:t xml:space="preserve">　</w:t>
            </w:r>
          </w:p>
          <w:p w14:paraId="4CE095D1" w14:textId="77777777" w:rsidR="008F57CD" w:rsidRPr="00F60D3A" w:rsidRDefault="008F57CD">
            <w:pPr>
              <w:pStyle w:val="a7"/>
              <w:jc w:val="both"/>
              <w:rPr>
                <w:rFonts w:ascii="ＭＳ 明朝" w:hAnsi="ＭＳ 明朝"/>
              </w:rPr>
            </w:pPr>
            <w:r w:rsidRPr="00F60D3A">
              <w:rPr>
                <w:rFonts w:ascii="ＭＳ 明朝" w:hAnsi="ＭＳ 明朝" w:hint="eastAsia"/>
              </w:rPr>
              <w:t>名</w:t>
            </w:r>
          </w:p>
          <w:p w14:paraId="4CE095D2" w14:textId="77777777" w:rsidR="008F57CD" w:rsidRPr="00F60D3A" w:rsidRDefault="008F57CD">
            <w:pPr>
              <w:pStyle w:val="a7"/>
              <w:jc w:val="both"/>
              <w:rPr>
                <w:rFonts w:ascii="ＭＳ 明朝" w:hAnsi="ＭＳ 明朝"/>
              </w:rPr>
            </w:pPr>
            <w:r w:rsidRPr="00F60D3A">
              <w:rPr>
                <w:rFonts w:ascii="ＭＳ 明朝" w:hAnsi="ＭＳ 明朝" w:hint="eastAsia"/>
              </w:rPr>
              <w:t xml:space="preserve">　</w:t>
            </w:r>
          </w:p>
          <w:p w14:paraId="4CE095D3" w14:textId="77777777" w:rsidR="008F57CD" w:rsidRPr="00F60D3A" w:rsidRDefault="008F57CD">
            <w:pPr>
              <w:pStyle w:val="a7"/>
              <w:jc w:val="both"/>
              <w:rPr>
                <w:rFonts w:ascii="ＭＳ 明朝" w:hAnsi="ＭＳ 明朝"/>
              </w:rPr>
            </w:pPr>
            <w:r w:rsidRPr="00F60D3A">
              <w:rPr>
                <w:rFonts w:ascii="ＭＳ 明朝" w:hAnsi="ＭＳ 明朝" w:hint="eastAsia"/>
              </w:rPr>
              <w:t>称</w:t>
            </w:r>
          </w:p>
          <w:p w14:paraId="4CE095D4" w14:textId="77777777" w:rsidR="008F57CD" w:rsidRPr="00F60D3A" w:rsidRDefault="008F57CD">
            <w:pPr>
              <w:pStyle w:val="a7"/>
              <w:jc w:val="both"/>
              <w:rPr>
                <w:rFonts w:ascii="ＭＳ 明朝" w:hAnsi="ＭＳ 明朝"/>
              </w:rPr>
            </w:pPr>
            <w:r w:rsidRPr="00F60D3A">
              <w:rPr>
                <w:rFonts w:ascii="ＭＳ 明朝" w:hAnsi="ＭＳ 明朝" w:hint="eastAsia"/>
              </w:rPr>
              <w:t xml:space="preserve">　</w:t>
            </w:r>
          </w:p>
          <w:p w14:paraId="4CE095D5" w14:textId="77777777" w:rsidR="008F57CD" w:rsidRPr="00F60D3A" w:rsidRDefault="008F57CD">
            <w:pPr>
              <w:pStyle w:val="a7"/>
              <w:jc w:val="both"/>
              <w:rPr>
                <w:rFonts w:ascii="ＭＳ 明朝" w:hAnsi="ＭＳ 明朝"/>
              </w:rPr>
            </w:pPr>
            <w:r w:rsidRPr="00F60D3A">
              <w:rPr>
                <w:rFonts w:ascii="ＭＳ 明朝" w:hAnsi="ＭＳ 明朝" w:hint="eastAsia"/>
              </w:rPr>
              <w:t>等</w:t>
            </w:r>
          </w:p>
        </w:tc>
        <w:tc>
          <w:tcPr>
            <w:tcW w:w="1357" w:type="dxa"/>
            <w:tcBorders>
              <w:top w:val="single" w:sz="4" w:space="0" w:color="auto"/>
              <w:left w:val="single" w:sz="4" w:space="0" w:color="auto"/>
              <w:bottom w:val="single" w:sz="4" w:space="0" w:color="auto"/>
              <w:right w:val="single" w:sz="4" w:space="0" w:color="auto"/>
            </w:tcBorders>
            <w:vAlign w:val="center"/>
            <w:hideMark/>
          </w:tcPr>
          <w:p w14:paraId="4CE095D6" w14:textId="77777777" w:rsidR="008F57CD" w:rsidRPr="00F60D3A" w:rsidRDefault="008F57CD">
            <w:pPr>
              <w:pStyle w:val="a7"/>
              <w:jc w:val="center"/>
              <w:rPr>
                <w:rFonts w:ascii="ＭＳ 明朝" w:hAnsi="ＭＳ 明朝"/>
              </w:rPr>
            </w:pPr>
            <w:r w:rsidRPr="00F60D3A">
              <w:rPr>
                <w:rFonts w:ascii="ＭＳ 明朝" w:hAnsi="ＭＳ 明朝" w:hint="eastAsia"/>
                <w:spacing w:val="129"/>
                <w:kern w:val="0"/>
                <w:fitText w:val="1146" w:id="-706374912"/>
              </w:rPr>
              <w:t>工事</w:t>
            </w:r>
            <w:r w:rsidRPr="00F60D3A">
              <w:rPr>
                <w:rFonts w:ascii="ＭＳ 明朝" w:hAnsi="ＭＳ 明朝" w:hint="eastAsia"/>
                <w:kern w:val="0"/>
                <w:fitText w:val="1146" w:id="-706374912"/>
              </w:rPr>
              <w:t>名</w:t>
            </w:r>
          </w:p>
        </w:tc>
        <w:tc>
          <w:tcPr>
            <w:tcW w:w="8293" w:type="dxa"/>
            <w:tcBorders>
              <w:top w:val="single" w:sz="4" w:space="0" w:color="auto"/>
              <w:left w:val="single" w:sz="4" w:space="0" w:color="auto"/>
              <w:bottom w:val="single" w:sz="4" w:space="0" w:color="auto"/>
              <w:right w:val="single" w:sz="4" w:space="0" w:color="auto"/>
            </w:tcBorders>
          </w:tcPr>
          <w:p w14:paraId="4CE095D7" w14:textId="77777777" w:rsidR="008F57CD" w:rsidRPr="00F60D3A" w:rsidRDefault="008F57CD">
            <w:pPr>
              <w:pStyle w:val="a7"/>
              <w:jc w:val="both"/>
              <w:rPr>
                <w:rFonts w:ascii="ＭＳ 明朝" w:hAnsi="ＭＳ 明朝"/>
              </w:rPr>
            </w:pPr>
          </w:p>
          <w:p w14:paraId="4CE095D8" w14:textId="77777777" w:rsidR="008F57CD" w:rsidRPr="00F60D3A" w:rsidRDefault="008F57CD">
            <w:pPr>
              <w:pStyle w:val="a7"/>
              <w:jc w:val="both"/>
              <w:rPr>
                <w:rFonts w:ascii="ＭＳ 明朝" w:hAnsi="ＭＳ 明朝"/>
              </w:rPr>
            </w:pPr>
          </w:p>
        </w:tc>
      </w:tr>
      <w:tr w:rsidR="00F60D3A" w:rsidRPr="00F60D3A" w14:paraId="4CE095DE" w14:textId="77777777" w:rsidTr="00B8413D">
        <w:trPr>
          <w:cantSplit/>
          <w:trHeight w:val="582"/>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4CE095DA" w14:textId="77777777" w:rsidR="008F57CD" w:rsidRPr="00F60D3A" w:rsidRDefault="008F57CD">
            <w:pPr>
              <w:widowControl/>
              <w:jc w:val="left"/>
              <w:rPr>
                <w:rFonts w:ascii="ＭＳ 明朝" w:hAnsi="ＭＳ 明朝"/>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4CE095DB" w14:textId="77777777" w:rsidR="008F57CD" w:rsidRPr="00F60D3A" w:rsidRDefault="008F57CD">
            <w:pPr>
              <w:pStyle w:val="a7"/>
              <w:jc w:val="center"/>
              <w:rPr>
                <w:rFonts w:ascii="ＭＳ 明朝" w:hAnsi="ＭＳ 明朝"/>
              </w:rPr>
            </w:pPr>
            <w:r w:rsidRPr="00F60D3A">
              <w:rPr>
                <w:rFonts w:ascii="ＭＳ 明朝" w:hAnsi="ＭＳ 明朝" w:hint="eastAsia"/>
                <w:spacing w:val="129"/>
                <w:kern w:val="0"/>
                <w:fitText w:val="1146" w:id="-706374911"/>
              </w:rPr>
              <w:t>路線</w:t>
            </w:r>
            <w:r w:rsidRPr="00F60D3A">
              <w:rPr>
                <w:rFonts w:ascii="ＭＳ 明朝" w:hAnsi="ＭＳ 明朝" w:hint="eastAsia"/>
                <w:kern w:val="0"/>
                <w:fitText w:val="1146" w:id="-706374911"/>
              </w:rPr>
              <w:t>名</w:t>
            </w:r>
          </w:p>
        </w:tc>
        <w:tc>
          <w:tcPr>
            <w:tcW w:w="8293" w:type="dxa"/>
            <w:tcBorders>
              <w:top w:val="single" w:sz="4" w:space="0" w:color="auto"/>
              <w:left w:val="single" w:sz="4" w:space="0" w:color="auto"/>
              <w:bottom w:val="single" w:sz="4" w:space="0" w:color="auto"/>
              <w:right w:val="single" w:sz="4" w:space="0" w:color="auto"/>
            </w:tcBorders>
          </w:tcPr>
          <w:p w14:paraId="4CE095DC" w14:textId="77777777" w:rsidR="008F57CD" w:rsidRPr="00F60D3A" w:rsidRDefault="008F57CD">
            <w:pPr>
              <w:pStyle w:val="a7"/>
              <w:jc w:val="both"/>
              <w:rPr>
                <w:rFonts w:ascii="ＭＳ 明朝" w:hAnsi="ＭＳ 明朝"/>
              </w:rPr>
            </w:pPr>
          </w:p>
          <w:p w14:paraId="4CE095DD" w14:textId="77777777" w:rsidR="008F57CD" w:rsidRPr="00F60D3A" w:rsidRDefault="008F57CD">
            <w:pPr>
              <w:pStyle w:val="a7"/>
              <w:jc w:val="both"/>
              <w:rPr>
                <w:rFonts w:ascii="ＭＳ 明朝" w:hAnsi="ＭＳ 明朝"/>
              </w:rPr>
            </w:pPr>
          </w:p>
        </w:tc>
      </w:tr>
      <w:tr w:rsidR="00F60D3A" w:rsidRPr="00F60D3A" w14:paraId="4CE095E3" w14:textId="77777777" w:rsidTr="00B8413D">
        <w:trPr>
          <w:cantSplit/>
          <w:trHeight w:val="582"/>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4CE095DF" w14:textId="77777777" w:rsidR="008F57CD" w:rsidRPr="00F60D3A" w:rsidRDefault="008F57CD">
            <w:pPr>
              <w:widowControl/>
              <w:jc w:val="left"/>
              <w:rPr>
                <w:rFonts w:ascii="ＭＳ 明朝" w:hAnsi="ＭＳ 明朝"/>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4CE095E0" w14:textId="77777777" w:rsidR="008F57CD" w:rsidRPr="00F60D3A" w:rsidRDefault="008F57CD">
            <w:pPr>
              <w:pStyle w:val="a7"/>
              <w:jc w:val="center"/>
              <w:rPr>
                <w:rFonts w:ascii="ＭＳ 明朝" w:hAnsi="ＭＳ 明朝"/>
              </w:rPr>
            </w:pPr>
            <w:r w:rsidRPr="00F60D3A">
              <w:rPr>
                <w:rFonts w:ascii="ＭＳ 明朝" w:hAnsi="ＭＳ 明朝" w:hint="eastAsia"/>
                <w:spacing w:val="69"/>
                <w:w w:val="87"/>
                <w:kern w:val="0"/>
                <w:fitText w:val="1146" w:id="-706374910"/>
              </w:rPr>
              <w:t>発注者</w:t>
            </w:r>
            <w:r w:rsidRPr="00F60D3A">
              <w:rPr>
                <w:rFonts w:ascii="ＭＳ 明朝" w:hAnsi="ＭＳ 明朝" w:hint="eastAsia"/>
                <w:spacing w:val="2"/>
                <w:w w:val="87"/>
                <w:kern w:val="0"/>
                <w:fitText w:val="1146" w:id="-706374910"/>
              </w:rPr>
              <w:t>名</w:t>
            </w:r>
          </w:p>
        </w:tc>
        <w:tc>
          <w:tcPr>
            <w:tcW w:w="8293" w:type="dxa"/>
            <w:tcBorders>
              <w:top w:val="single" w:sz="4" w:space="0" w:color="auto"/>
              <w:left w:val="single" w:sz="4" w:space="0" w:color="auto"/>
              <w:bottom w:val="single" w:sz="4" w:space="0" w:color="auto"/>
              <w:right w:val="single" w:sz="4" w:space="0" w:color="auto"/>
            </w:tcBorders>
          </w:tcPr>
          <w:p w14:paraId="4CE095E1" w14:textId="77777777" w:rsidR="008F57CD" w:rsidRPr="00F60D3A" w:rsidRDefault="008F57CD">
            <w:pPr>
              <w:pStyle w:val="a7"/>
              <w:jc w:val="both"/>
              <w:rPr>
                <w:rFonts w:ascii="ＭＳ 明朝" w:hAnsi="ＭＳ 明朝"/>
              </w:rPr>
            </w:pPr>
          </w:p>
          <w:p w14:paraId="4CE095E2" w14:textId="77777777" w:rsidR="008F57CD" w:rsidRPr="00F60D3A" w:rsidRDefault="008F57CD">
            <w:pPr>
              <w:pStyle w:val="a7"/>
              <w:jc w:val="both"/>
              <w:rPr>
                <w:rFonts w:ascii="ＭＳ 明朝" w:hAnsi="ＭＳ 明朝"/>
              </w:rPr>
            </w:pPr>
          </w:p>
        </w:tc>
      </w:tr>
      <w:tr w:rsidR="00F60D3A" w:rsidRPr="00F60D3A" w14:paraId="4CE095E7" w14:textId="77777777" w:rsidTr="00B8413D">
        <w:trPr>
          <w:cantSplit/>
          <w:trHeight w:val="582"/>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4CE095E4" w14:textId="77777777" w:rsidR="00920290" w:rsidRPr="00F60D3A" w:rsidRDefault="00920290">
            <w:pPr>
              <w:widowControl/>
              <w:jc w:val="left"/>
              <w:rPr>
                <w:rFonts w:ascii="ＭＳ 明朝" w:hAnsi="ＭＳ 明朝"/>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4CE095E5" w14:textId="77777777" w:rsidR="00920290" w:rsidRPr="00F60D3A" w:rsidRDefault="00920290" w:rsidP="00920290">
            <w:pPr>
              <w:pStyle w:val="a7"/>
              <w:jc w:val="center"/>
              <w:rPr>
                <w:rFonts w:ascii="ＭＳ 明朝" w:hAnsi="ＭＳ 明朝"/>
              </w:rPr>
            </w:pPr>
            <w:r w:rsidRPr="00F60D3A">
              <w:rPr>
                <w:rFonts w:ascii="ＭＳ 明朝" w:hAnsi="ＭＳ 明朝" w:hint="eastAsia"/>
                <w:spacing w:val="53"/>
                <w:kern w:val="0"/>
                <w:fitText w:val="1158" w:id="-405019647"/>
              </w:rPr>
              <w:t>受注者</w:t>
            </w:r>
            <w:r w:rsidRPr="00F60D3A">
              <w:rPr>
                <w:rFonts w:ascii="ＭＳ 明朝" w:hAnsi="ＭＳ 明朝" w:hint="eastAsia"/>
                <w:kern w:val="0"/>
                <w:fitText w:val="1158" w:id="-405019647"/>
              </w:rPr>
              <w:t>名</w:t>
            </w:r>
          </w:p>
        </w:tc>
        <w:tc>
          <w:tcPr>
            <w:tcW w:w="8293" w:type="dxa"/>
            <w:tcBorders>
              <w:top w:val="single" w:sz="4" w:space="0" w:color="auto"/>
              <w:left w:val="single" w:sz="4" w:space="0" w:color="auto"/>
              <w:bottom w:val="single" w:sz="4" w:space="0" w:color="auto"/>
              <w:right w:val="single" w:sz="4" w:space="0" w:color="auto"/>
            </w:tcBorders>
          </w:tcPr>
          <w:p w14:paraId="4CE095E6" w14:textId="77777777" w:rsidR="00920290" w:rsidRPr="00F60D3A" w:rsidRDefault="00920290">
            <w:pPr>
              <w:pStyle w:val="a7"/>
              <w:jc w:val="both"/>
              <w:rPr>
                <w:rFonts w:ascii="ＭＳ 明朝" w:hAnsi="ＭＳ 明朝"/>
              </w:rPr>
            </w:pPr>
          </w:p>
        </w:tc>
      </w:tr>
      <w:tr w:rsidR="00F60D3A" w:rsidRPr="00F60D3A" w14:paraId="4CE095EB" w14:textId="77777777" w:rsidTr="00243A7B">
        <w:trPr>
          <w:cantSplit/>
          <w:trHeight w:val="582"/>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4CE095E8" w14:textId="77777777" w:rsidR="008F57CD" w:rsidRPr="00F60D3A" w:rsidRDefault="008F57CD">
            <w:pPr>
              <w:widowControl/>
              <w:jc w:val="left"/>
              <w:rPr>
                <w:rFonts w:ascii="ＭＳ 明朝" w:hAnsi="ＭＳ 明朝"/>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4CE095E9" w14:textId="77777777" w:rsidR="008F57CD" w:rsidRPr="00F60D3A" w:rsidRDefault="008F57CD">
            <w:pPr>
              <w:pStyle w:val="a7"/>
              <w:jc w:val="center"/>
              <w:rPr>
                <w:rFonts w:ascii="ＭＳ 明朝" w:hAnsi="ＭＳ 明朝"/>
              </w:rPr>
            </w:pPr>
            <w:r w:rsidRPr="00F60D3A">
              <w:rPr>
                <w:rFonts w:ascii="ＭＳ 明朝" w:hAnsi="ＭＳ 明朝" w:hint="eastAsia"/>
                <w:spacing w:val="69"/>
                <w:w w:val="87"/>
                <w:kern w:val="0"/>
                <w:fitText w:val="1146" w:id="-706374909"/>
              </w:rPr>
              <w:t>施工場</w:t>
            </w:r>
            <w:r w:rsidRPr="00F60D3A">
              <w:rPr>
                <w:rFonts w:ascii="ＭＳ 明朝" w:hAnsi="ＭＳ 明朝" w:hint="eastAsia"/>
                <w:spacing w:val="2"/>
                <w:w w:val="87"/>
                <w:kern w:val="0"/>
                <w:fitText w:val="1146" w:id="-706374909"/>
              </w:rPr>
              <w:t>所</w:t>
            </w:r>
          </w:p>
        </w:tc>
        <w:tc>
          <w:tcPr>
            <w:tcW w:w="8293" w:type="dxa"/>
            <w:tcBorders>
              <w:top w:val="single" w:sz="4" w:space="0" w:color="auto"/>
              <w:left w:val="single" w:sz="4" w:space="0" w:color="auto"/>
              <w:bottom w:val="single" w:sz="4" w:space="0" w:color="auto"/>
              <w:right w:val="single" w:sz="4" w:space="0" w:color="auto"/>
            </w:tcBorders>
            <w:vAlign w:val="center"/>
          </w:tcPr>
          <w:p w14:paraId="4CE095EA" w14:textId="77777777" w:rsidR="008F57CD" w:rsidRPr="00F60D3A" w:rsidRDefault="00243A7B" w:rsidP="00243A7B">
            <w:pPr>
              <w:pStyle w:val="a7"/>
              <w:jc w:val="both"/>
              <w:rPr>
                <w:rFonts w:ascii="ＭＳ 明朝" w:hAnsi="ＭＳ 明朝"/>
              </w:rPr>
            </w:pPr>
            <w:r w:rsidRPr="00F60D3A">
              <w:rPr>
                <w:rFonts w:ascii="ＭＳ 明朝" w:hAnsi="ＭＳ 明朝" w:hint="eastAsia"/>
              </w:rPr>
              <w:t>（都道府県名・市町村名）</w:t>
            </w:r>
          </w:p>
        </w:tc>
      </w:tr>
      <w:tr w:rsidR="00F60D3A" w:rsidRPr="00F60D3A" w14:paraId="4CE095EF" w14:textId="77777777" w:rsidTr="00B8413D">
        <w:trPr>
          <w:cantSplit/>
          <w:trHeight w:val="582"/>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4CE095EC" w14:textId="77777777" w:rsidR="008F57CD" w:rsidRPr="00F60D3A" w:rsidRDefault="008F57CD">
            <w:pPr>
              <w:widowControl/>
              <w:jc w:val="left"/>
              <w:rPr>
                <w:rFonts w:ascii="ＭＳ 明朝" w:hAnsi="ＭＳ 明朝"/>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4CE095ED" w14:textId="77777777" w:rsidR="008F57CD" w:rsidRPr="00F60D3A" w:rsidRDefault="008F57CD">
            <w:pPr>
              <w:pStyle w:val="a7"/>
              <w:jc w:val="center"/>
              <w:rPr>
                <w:rFonts w:ascii="ＭＳ 明朝" w:hAnsi="ＭＳ 明朝"/>
              </w:rPr>
            </w:pPr>
            <w:r w:rsidRPr="00F60D3A">
              <w:rPr>
                <w:rFonts w:ascii="ＭＳ 明朝" w:hAnsi="ＭＳ 明朝" w:hint="eastAsia"/>
              </w:rPr>
              <w:t>最終請負金額</w:t>
            </w:r>
          </w:p>
        </w:tc>
        <w:tc>
          <w:tcPr>
            <w:tcW w:w="8293" w:type="dxa"/>
            <w:tcBorders>
              <w:top w:val="single" w:sz="4" w:space="0" w:color="auto"/>
              <w:left w:val="single" w:sz="4" w:space="0" w:color="auto"/>
              <w:bottom w:val="single" w:sz="4" w:space="0" w:color="auto"/>
              <w:right w:val="single" w:sz="4" w:space="0" w:color="auto"/>
            </w:tcBorders>
            <w:vAlign w:val="center"/>
            <w:hideMark/>
          </w:tcPr>
          <w:p w14:paraId="4CE095EE" w14:textId="77777777" w:rsidR="008F57CD" w:rsidRPr="00F60D3A" w:rsidRDefault="008F57CD" w:rsidP="00040A40">
            <w:pPr>
              <w:pStyle w:val="a7"/>
              <w:ind w:firstLineChars="1300" w:firstLine="2509"/>
              <w:jc w:val="center"/>
              <w:rPr>
                <w:rFonts w:ascii="ＭＳ 明朝" w:hAnsi="ＭＳ 明朝"/>
              </w:rPr>
            </w:pPr>
            <w:r w:rsidRPr="00F60D3A">
              <w:rPr>
                <w:rFonts w:ascii="ＭＳ 明朝" w:hAnsi="ＭＳ 明朝" w:hint="eastAsia"/>
              </w:rPr>
              <w:t>円（JVの場合：当社分　　　　　　　円　）</w:t>
            </w:r>
          </w:p>
        </w:tc>
      </w:tr>
      <w:tr w:rsidR="00F60D3A" w:rsidRPr="00F60D3A" w14:paraId="4CE095F3" w14:textId="77777777" w:rsidTr="00B8413D">
        <w:trPr>
          <w:cantSplit/>
          <w:trHeight w:val="582"/>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4CE095F0" w14:textId="77777777" w:rsidR="008F57CD" w:rsidRPr="00F60D3A" w:rsidRDefault="008F57CD">
            <w:pPr>
              <w:widowControl/>
              <w:jc w:val="left"/>
              <w:rPr>
                <w:rFonts w:ascii="ＭＳ 明朝" w:hAnsi="ＭＳ 明朝"/>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4CE095F1" w14:textId="77777777" w:rsidR="008F57CD" w:rsidRPr="00F60D3A" w:rsidRDefault="008F57CD">
            <w:pPr>
              <w:pStyle w:val="a7"/>
              <w:jc w:val="center"/>
              <w:rPr>
                <w:rFonts w:ascii="ＭＳ 明朝" w:hAnsi="ＭＳ 明朝"/>
                <w:kern w:val="0"/>
              </w:rPr>
            </w:pPr>
            <w:r w:rsidRPr="00F60D3A">
              <w:rPr>
                <w:rFonts w:ascii="ＭＳ 明朝" w:hAnsi="ＭＳ 明朝" w:hint="eastAsia"/>
                <w:spacing w:val="51"/>
                <w:kern w:val="0"/>
                <w:fitText w:val="1146" w:id="-706374908"/>
              </w:rPr>
              <w:t xml:space="preserve">工　　</w:t>
            </w:r>
            <w:r w:rsidRPr="00F60D3A">
              <w:rPr>
                <w:rFonts w:ascii="ＭＳ 明朝" w:hAnsi="ＭＳ 明朝" w:hint="eastAsia"/>
                <w:kern w:val="0"/>
                <w:fitText w:val="1146" w:id="-706374908"/>
              </w:rPr>
              <w:t>期</w:t>
            </w:r>
          </w:p>
        </w:tc>
        <w:tc>
          <w:tcPr>
            <w:tcW w:w="8293" w:type="dxa"/>
            <w:tcBorders>
              <w:top w:val="single" w:sz="4" w:space="0" w:color="auto"/>
              <w:left w:val="single" w:sz="4" w:space="0" w:color="auto"/>
              <w:bottom w:val="single" w:sz="4" w:space="0" w:color="auto"/>
              <w:right w:val="single" w:sz="4" w:space="0" w:color="auto"/>
            </w:tcBorders>
            <w:vAlign w:val="center"/>
            <w:hideMark/>
          </w:tcPr>
          <w:p w14:paraId="4CE095F2" w14:textId="4D9F2DFA" w:rsidR="008F57CD" w:rsidRPr="00F60D3A" w:rsidRDefault="00CE2773" w:rsidP="009E2273">
            <w:pPr>
              <w:pStyle w:val="a7"/>
              <w:jc w:val="center"/>
              <w:rPr>
                <w:rFonts w:ascii="ＭＳ 明朝" w:hAnsi="ＭＳ 明朝"/>
              </w:rPr>
            </w:pPr>
            <w:r w:rsidRPr="00F60D3A">
              <w:rPr>
                <w:rFonts w:ascii="ＭＳ 明朝" w:hAnsi="ＭＳ 明朝" w:hint="eastAsia"/>
              </w:rPr>
              <w:t>令和</w:t>
            </w:r>
            <w:r w:rsidR="008F57CD" w:rsidRPr="00F60D3A">
              <w:rPr>
                <w:rFonts w:ascii="ＭＳ 明朝" w:hAnsi="ＭＳ 明朝" w:hint="eastAsia"/>
              </w:rPr>
              <w:t xml:space="preserve">　　年（西暦　　　　年）　月　日　～　</w:t>
            </w:r>
            <w:r w:rsidRPr="00F60D3A">
              <w:rPr>
                <w:rFonts w:ascii="ＭＳ 明朝" w:hAnsi="ＭＳ 明朝" w:hint="eastAsia"/>
              </w:rPr>
              <w:t>令和</w:t>
            </w:r>
            <w:r w:rsidR="008F57CD" w:rsidRPr="00F60D3A">
              <w:rPr>
                <w:rFonts w:ascii="ＭＳ 明朝" w:hAnsi="ＭＳ 明朝" w:hint="eastAsia"/>
              </w:rPr>
              <w:t>（西暦　　　　年）</w:t>
            </w:r>
            <w:r w:rsidR="009E2273" w:rsidRPr="00F60D3A">
              <w:rPr>
                <w:rFonts w:ascii="ＭＳ 明朝" w:hAnsi="ＭＳ 明朝" w:hint="eastAsia"/>
              </w:rPr>
              <w:t xml:space="preserve">　年</w:t>
            </w:r>
            <w:r w:rsidR="008F57CD" w:rsidRPr="00F60D3A">
              <w:rPr>
                <w:rFonts w:ascii="ＭＳ 明朝" w:hAnsi="ＭＳ 明朝" w:hint="eastAsia"/>
              </w:rPr>
              <w:t xml:space="preserve">　月　日</w:t>
            </w:r>
          </w:p>
        </w:tc>
      </w:tr>
      <w:tr w:rsidR="00F60D3A" w:rsidRPr="00F60D3A" w14:paraId="4CE095F7" w14:textId="77777777" w:rsidTr="00B8413D">
        <w:trPr>
          <w:cantSplit/>
          <w:trHeight w:val="582"/>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4CE095F4" w14:textId="77777777" w:rsidR="008F57CD" w:rsidRPr="00F60D3A" w:rsidRDefault="008F57CD">
            <w:pPr>
              <w:widowControl/>
              <w:jc w:val="left"/>
              <w:rPr>
                <w:rFonts w:ascii="ＭＳ 明朝" w:hAnsi="ＭＳ 明朝"/>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4CE095F5" w14:textId="77777777" w:rsidR="008F57CD" w:rsidRPr="00F60D3A" w:rsidRDefault="008F57CD">
            <w:pPr>
              <w:pStyle w:val="a7"/>
              <w:jc w:val="center"/>
              <w:rPr>
                <w:rFonts w:ascii="ＭＳ 明朝" w:hAnsi="ＭＳ 明朝"/>
              </w:rPr>
            </w:pPr>
            <w:r w:rsidRPr="00F60D3A">
              <w:rPr>
                <w:rFonts w:ascii="ＭＳ 明朝" w:hAnsi="ＭＳ 明朝" w:hint="eastAsia"/>
                <w:spacing w:val="69"/>
                <w:w w:val="87"/>
                <w:kern w:val="0"/>
                <w:fitText w:val="1146" w:id="-706374907"/>
              </w:rPr>
              <w:t>受注形</w:t>
            </w:r>
            <w:r w:rsidRPr="00F60D3A">
              <w:rPr>
                <w:rFonts w:ascii="ＭＳ 明朝" w:hAnsi="ＭＳ 明朝" w:hint="eastAsia"/>
                <w:spacing w:val="2"/>
                <w:w w:val="87"/>
                <w:kern w:val="0"/>
                <w:fitText w:val="1146" w:id="-706374907"/>
              </w:rPr>
              <w:t>態</w:t>
            </w:r>
          </w:p>
        </w:tc>
        <w:tc>
          <w:tcPr>
            <w:tcW w:w="8293" w:type="dxa"/>
            <w:tcBorders>
              <w:top w:val="single" w:sz="4" w:space="0" w:color="auto"/>
              <w:left w:val="single" w:sz="4" w:space="0" w:color="auto"/>
              <w:bottom w:val="single" w:sz="4" w:space="0" w:color="auto"/>
              <w:right w:val="single" w:sz="4" w:space="0" w:color="auto"/>
            </w:tcBorders>
            <w:vAlign w:val="center"/>
            <w:hideMark/>
          </w:tcPr>
          <w:p w14:paraId="4CE095F6" w14:textId="77777777" w:rsidR="008F57CD" w:rsidRPr="00F60D3A" w:rsidRDefault="008F57CD">
            <w:pPr>
              <w:pStyle w:val="a7"/>
              <w:jc w:val="center"/>
              <w:rPr>
                <w:rFonts w:ascii="ＭＳ 明朝" w:hAnsi="ＭＳ 明朝"/>
              </w:rPr>
            </w:pPr>
            <w:r w:rsidRPr="00F60D3A">
              <w:rPr>
                <w:rFonts w:ascii="ＭＳ 明朝" w:hAnsi="ＭＳ 明朝" w:hint="eastAsia"/>
              </w:rPr>
              <w:t>単体　　／　　共同企業体（</w:t>
            </w:r>
            <w:r w:rsidRPr="00F60D3A">
              <w:rPr>
                <w:rFonts w:ascii="ＭＳ 明朝" w:hAnsi="ＭＳ 明朝" w:hint="eastAsia"/>
                <w:sz w:val="16"/>
              </w:rPr>
              <w:t>出資割合　　％</w:t>
            </w:r>
            <w:r w:rsidRPr="00F60D3A">
              <w:rPr>
                <w:rFonts w:ascii="ＭＳ 明朝" w:hAnsi="ＭＳ 明朝" w:hint="eastAsia"/>
              </w:rPr>
              <w:t>）</w:t>
            </w:r>
          </w:p>
        </w:tc>
      </w:tr>
      <w:tr w:rsidR="00F60D3A" w:rsidRPr="00F60D3A" w14:paraId="4CE095FC" w14:textId="77777777" w:rsidTr="00B8413D">
        <w:trPr>
          <w:cantSplit/>
          <w:trHeight w:val="582"/>
        </w:trPr>
        <w:tc>
          <w:tcPr>
            <w:tcW w:w="385" w:type="dxa"/>
            <w:vMerge/>
            <w:tcBorders>
              <w:top w:val="single" w:sz="4" w:space="0" w:color="auto"/>
              <w:left w:val="single" w:sz="4" w:space="0" w:color="auto"/>
              <w:bottom w:val="single" w:sz="4" w:space="0" w:color="auto"/>
              <w:right w:val="single" w:sz="4" w:space="0" w:color="auto"/>
            </w:tcBorders>
            <w:vAlign w:val="center"/>
            <w:hideMark/>
          </w:tcPr>
          <w:p w14:paraId="4CE095F8" w14:textId="77777777" w:rsidR="008F57CD" w:rsidRPr="00F60D3A" w:rsidRDefault="008F57CD">
            <w:pPr>
              <w:widowControl/>
              <w:jc w:val="left"/>
              <w:rPr>
                <w:rFonts w:ascii="ＭＳ 明朝" w:hAnsi="ＭＳ 明朝"/>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4CE095F9" w14:textId="77777777" w:rsidR="008F57CD" w:rsidRPr="00F60D3A" w:rsidRDefault="00B2016E">
            <w:pPr>
              <w:widowControl/>
              <w:jc w:val="center"/>
              <w:rPr>
                <w:rFonts w:ascii="ＭＳ 明朝" w:hAnsi="ＭＳ 明朝"/>
              </w:rPr>
            </w:pPr>
            <w:r w:rsidRPr="00F60D3A">
              <w:rPr>
                <w:rFonts w:ascii="ＭＳ 明朝" w:hAnsi="ＭＳ 明朝" w:hint="eastAsia"/>
              </w:rPr>
              <w:t>コリンズ</w:t>
            </w:r>
          </w:p>
          <w:p w14:paraId="4CE095FA" w14:textId="77777777" w:rsidR="008F57CD" w:rsidRPr="00F60D3A" w:rsidRDefault="008F57CD">
            <w:pPr>
              <w:widowControl/>
              <w:jc w:val="center"/>
              <w:rPr>
                <w:rFonts w:ascii="ＭＳ 明朝" w:hAnsi="ＭＳ 明朝"/>
              </w:rPr>
            </w:pPr>
            <w:r w:rsidRPr="00F60D3A">
              <w:rPr>
                <w:rFonts w:ascii="ＭＳ 明朝" w:hAnsi="ＭＳ 明朝" w:hint="eastAsia"/>
              </w:rPr>
              <w:t>登録</w:t>
            </w:r>
            <w:r w:rsidR="009E2273" w:rsidRPr="00F60D3A">
              <w:rPr>
                <w:rFonts w:ascii="ＭＳ 明朝" w:hAnsi="ＭＳ 明朝" w:hint="eastAsia"/>
              </w:rPr>
              <w:t>の有無</w:t>
            </w:r>
          </w:p>
        </w:tc>
        <w:tc>
          <w:tcPr>
            <w:tcW w:w="8293" w:type="dxa"/>
            <w:tcBorders>
              <w:top w:val="single" w:sz="4" w:space="0" w:color="auto"/>
              <w:left w:val="single" w:sz="4" w:space="0" w:color="auto"/>
              <w:bottom w:val="single" w:sz="4" w:space="0" w:color="auto"/>
              <w:right w:val="single" w:sz="4" w:space="0" w:color="auto"/>
            </w:tcBorders>
            <w:vAlign w:val="center"/>
            <w:hideMark/>
          </w:tcPr>
          <w:p w14:paraId="4CE095FB" w14:textId="77777777" w:rsidR="008F57CD" w:rsidRPr="00F60D3A" w:rsidRDefault="008F57CD" w:rsidP="00040A40">
            <w:pPr>
              <w:pStyle w:val="a7"/>
              <w:ind w:firstLineChars="200" w:firstLine="386"/>
              <w:jc w:val="both"/>
              <w:rPr>
                <w:rFonts w:ascii="ＭＳ 明朝" w:hAnsi="ＭＳ 明朝"/>
              </w:rPr>
            </w:pPr>
            <w:r w:rsidRPr="00F60D3A">
              <w:rPr>
                <w:rFonts w:ascii="ＭＳ 明朝" w:hAnsi="ＭＳ 明朝" w:hint="eastAsia"/>
              </w:rPr>
              <w:t>有（</w:t>
            </w:r>
            <w:r w:rsidRPr="00F60D3A">
              <w:rPr>
                <w:rFonts w:ascii="ＭＳ 明朝" w:hAnsi="ＭＳ 明朝" w:hint="eastAsia"/>
                <w:sz w:val="16"/>
              </w:rPr>
              <w:t>登録番号</w:t>
            </w:r>
            <w:r w:rsidRPr="00F60D3A">
              <w:rPr>
                <w:rFonts w:ascii="ＭＳ 明朝" w:hAnsi="ＭＳ 明朝" w:hint="eastAsia"/>
              </w:rPr>
              <w:t xml:space="preserve">　　　　　－　　　　　　－　　　　　　　）　　　・　　　　無</w:t>
            </w:r>
          </w:p>
        </w:tc>
      </w:tr>
      <w:tr w:rsidR="00F60D3A" w:rsidRPr="00F60D3A" w14:paraId="4CE095FF" w14:textId="77777777" w:rsidTr="00315564">
        <w:trPr>
          <w:cantSplit/>
          <w:trHeight w:val="1260"/>
        </w:trPr>
        <w:tc>
          <w:tcPr>
            <w:tcW w:w="1742" w:type="dxa"/>
            <w:gridSpan w:val="2"/>
            <w:tcBorders>
              <w:top w:val="single" w:sz="4" w:space="0" w:color="auto"/>
              <w:left w:val="single" w:sz="4" w:space="0" w:color="auto"/>
              <w:right w:val="single" w:sz="4" w:space="0" w:color="auto"/>
            </w:tcBorders>
            <w:vAlign w:val="center"/>
            <w:hideMark/>
          </w:tcPr>
          <w:p w14:paraId="4CE095FD" w14:textId="650BCFAA" w:rsidR="00B8413D" w:rsidRPr="00F60D3A" w:rsidRDefault="00B8413D">
            <w:pPr>
              <w:pStyle w:val="a7"/>
              <w:jc w:val="center"/>
              <w:rPr>
                <w:rFonts w:ascii="ＭＳ 明朝" w:hAnsi="ＭＳ 明朝"/>
              </w:rPr>
            </w:pPr>
            <w:r w:rsidRPr="00F60D3A">
              <w:rPr>
                <w:rFonts w:ascii="ＭＳ 明朝" w:hAnsi="ＭＳ 明朝" w:hint="eastAsia"/>
              </w:rPr>
              <w:t>工事内容</w:t>
            </w:r>
          </w:p>
        </w:tc>
        <w:tc>
          <w:tcPr>
            <w:tcW w:w="8293" w:type="dxa"/>
            <w:tcBorders>
              <w:top w:val="single" w:sz="4" w:space="0" w:color="auto"/>
              <w:left w:val="single" w:sz="4" w:space="0" w:color="auto"/>
              <w:right w:val="single" w:sz="4" w:space="0" w:color="auto"/>
            </w:tcBorders>
          </w:tcPr>
          <w:p w14:paraId="4CE095FE" w14:textId="77777777" w:rsidR="00B8413D" w:rsidRPr="00F60D3A" w:rsidRDefault="00B8413D" w:rsidP="00EE2845">
            <w:pPr>
              <w:pStyle w:val="a7"/>
              <w:jc w:val="both"/>
              <w:rPr>
                <w:rFonts w:ascii="ＭＳ 明朝" w:hAnsi="ＭＳ 明朝"/>
              </w:rPr>
            </w:pPr>
          </w:p>
        </w:tc>
      </w:tr>
      <w:tr w:rsidR="00F60D3A" w:rsidRPr="00F60D3A" w14:paraId="4CE09604" w14:textId="77777777" w:rsidTr="002956C7">
        <w:trPr>
          <w:cantSplit/>
          <w:trHeight w:val="848"/>
        </w:trPr>
        <w:tc>
          <w:tcPr>
            <w:tcW w:w="1742" w:type="dxa"/>
            <w:gridSpan w:val="2"/>
            <w:tcBorders>
              <w:top w:val="single" w:sz="4" w:space="0" w:color="auto"/>
              <w:left w:val="single" w:sz="4" w:space="0" w:color="auto"/>
              <w:bottom w:val="single" w:sz="4" w:space="0" w:color="auto"/>
              <w:right w:val="single" w:sz="4" w:space="0" w:color="auto"/>
            </w:tcBorders>
            <w:vAlign w:val="center"/>
            <w:hideMark/>
          </w:tcPr>
          <w:p w14:paraId="4CE09600" w14:textId="77777777" w:rsidR="00281293" w:rsidRPr="00F60D3A" w:rsidRDefault="005D4DC7" w:rsidP="00281293">
            <w:pPr>
              <w:pStyle w:val="a7"/>
              <w:jc w:val="center"/>
              <w:rPr>
                <w:rFonts w:ascii="ＭＳ 明朝" w:hAnsi="ＭＳ 明朝"/>
              </w:rPr>
            </w:pPr>
            <w:r w:rsidRPr="00F60D3A">
              <w:rPr>
                <w:rFonts w:ascii="ＭＳ 明朝" w:hAnsi="ＭＳ 明朝" w:hint="eastAsia"/>
              </w:rPr>
              <w:t>優良工事</w:t>
            </w:r>
            <w:r w:rsidR="002956C7" w:rsidRPr="00F60D3A">
              <w:rPr>
                <w:rFonts w:ascii="ＭＳ 明朝" w:hAnsi="ＭＳ 明朝" w:hint="eastAsia"/>
              </w:rPr>
              <w:t>施工</w:t>
            </w:r>
            <w:r w:rsidRPr="00F60D3A">
              <w:rPr>
                <w:rFonts w:ascii="ＭＳ 明朝" w:hAnsi="ＭＳ 明朝" w:hint="eastAsia"/>
              </w:rPr>
              <w:t>団体表彰の有無</w:t>
            </w:r>
          </w:p>
        </w:tc>
        <w:tc>
          <w:tcPr>
            <w:tcW w:w="8293" w:type="dxa"/>
            <w:tcBorders>
              <w:top w:val="single" w:sz="4" w:space="0" w:color="auto"/>
              <w:left w:val="single" w:sz="4" w:space="0" w:color="auto"/>
              <w:bottom w:val="single" w:sz="4" w:space="0" w:color="auto"/>
              <w:right w:val="single" w:sz="4" w:space="0" w:color="auto"/>
            </w:tcBorders>
          </w:tcPr>
          <w:p w14:paraId="4CE09601" w14:textId="77777777" w:rsidR="00281293" w:rsidRPr="00F60D3A" w:rsidRDefault="00281293" w:rsidP="00281293">
            <w:pPr>
              <w:pStyle w:val="a7"/>
              <w:jc w:val="both"/>
              <w:rPr>
                <w:rFonts w:ascii="ＭＳ 明朝" w:hAnsi="ＭＳ 明朝"/>
              </w:rPr>
            </w:pPr>
          </w:p>
          <w:p w14:paraId="4CE09602" w14:textId="77777777" w:rsidR="00281293" w:rsidRPr="00F60D3A" w:rsidRDefault="00281293" w:rsidP="005D4DC7">
            <w:pPr>
              <w:pStyle w:val="a7"/>
              <w:ind w:firstLineChars="50" w:firstLine="96"/>
              <w:jc w:val="both"/>
              <w:rPr>
                <w:rFonts w:ascii="ＭＳ 明朝" w:hAnsi="ＭＳ 明朝"/>
              </w:rPr>
            </w:pPr>
            <w:r w:rsidRPr="00F60D3A">
              <w:rPr>
                <w:rFonts w:ascii="ＭＳ 明朝" w:hAnsi="ＭＳ 明朝" w:hint="eastAsia"/>
              </w:rPr>
              <w:t>工事表彰　有（</w:t>
            </w:r>
            <w:r w:rsidR="002956C7" w:rsidRPr="00F60D3A">
              <w:rPr>
                <w:rFonts w:ascii="ＭＳ 明朝" w:hAnsi="ＭＳ 明朝" w:hint="eastAsia"/>
              </w:rPr>
              <w:t>工事名称・表彰者・表彰年月日</w:t>
            </w:r>
            <w:r w:rsidRPr="00F60D3A">
              <w:rPr>
                <w:rFonts w:ascii="ＭＳ 明朝" w:hAnsi="ＭＳ 明朝" w:hint="eastAsia"/>
              </w:rPr>
              <w:t xml:space="preserve">）・　　無　</w:t>
            </w:r>
            <w:r w:rsidR="005D4DC7" w:rsidRPr="00F60D3A">
              <w:rPr>
                <w:rFonts w:ascii="ＭＳ 明朝" w:hAnsi="ＭＳ 明朝" w:hint="eastAsia"/>
              </w:rPr>
              <w:t xml:space="preserve">　</w:t>
            </w:r>
            <w:r w:rsidRPr="00F60D3A">
              <w:rPr>
                <w:rFonts w:ascii="ＭＳ 明朝" w:hAnsi="ＭＳ 明朝" w:hint="eastAsia"/>
              </w:rPr>
              <w:t>（該当項目に○）</w:t>
            </w:r>
          </w:p>
          <w:p w14:paraId="4CE09603" w14:textId="77777777" w:rsidR="00281293" w:rsidRPr="00F60D3A" w:rsidRDefault="00281293" w:rsidP="00B2016E">
            <w:pPr>
              <w:pStyle w:val="a7"/>
              <w:jc w:val="both"/>
              <w:rPr>
                <w:rFonts w:ascii="ＭＳ 明朝" w:hAnsi="ＭＳ 明朝"/>
              </w:rPr>
            </w:pPr>
            <w:r w:rsidRPr="00F60D3A">
              <w:rPr>
                <w:rFonts w:ascii="ＭＳ 明朝" w:hAnsi="ＭＳ 明朝" w:hint="eastAsia"/>
                <w:sz w:val="18"/>
                <w:szCs w:val="18"/>
              </w:rPr>
              <w:t>※　表彰状の写し</w:t>
            </w:r>
            <w:r w:rsidR="005D4DC7" w:rsidRPr="00F60D3A">
              <w:rPr>
                <w:rFonts w:ascii="ＭＳ 明朝" w:hAnsi="ＭＳ 明朝" w:hint="eastAsia"/>
                <w:sz w:val="18"/>
                <w:szCs w:val="18"/>
              </w:rPr>
              <w:t>と工事内容の確認できる資料（</w:t>
            </w:r>
            <w:r w:rsidR="00B2016E" w:rsidRPr="00F60D3A">
              <w:rPr>
                <w:rFonts w:ascii="ＭＳ 明朝" w:hAnsi="ＭＳ 明朝" w:hint="eastAsia"/>
                <w:sz w:val="18"/>
                <w:szCs w:val="18"/>
              </w:rPr>
              <w:t>コリンズ</w:t>
            </w:r>
            <w:r w:rsidR="005D4DC7" w:rsidRPr="00F60D3A">
              <w:rPr>
                <w:rFonts w:ascii="ＭＳ 明朝" w:hAnsi="ＭＳ 明朝" w:hint="eastAsia"/>
                <w:sz w:val="18"/>
                <w:szCs w:val="18"/>
              </w:rPr>
              <w:t>の写し等）</w:t>
            </w:r>
            <w:r w:rsidRPr="00F60D3A">
              <w:rPr>
                <w:rFonts w:ascii="ＭＳ 明朝" w:hAnsi="ＭＳ 明朝" w:hint="eastAsia"/>
              </w:rPr>
              <w:t>を添付すること。</w:t>
            </w:r>
          </w:p>
        </w:tc>
      </w:tr>
    </w:tbl>
    <w:p w14:paraId="4CE09605" w14:textId="77777777" w:rsidR="009165B0" w:rsidRPr="00F60D3A" w:rsidRDefault="009165B0" w:rsidP="00E83867">
      <w:pPr>
        <w:pStyle w:val="a7"/>
        <w:ind w:firstLineChars="100" w:firstLine="193"/>
        <w:jc w:val="both"/>
        <w:rPr>
          <w:rFonts w:ascii="ＭＳ 明朝" w:hAnsi="ＭＳ 明朝"/>
          <w:szCs w:val="21"/>
        </w:rPr>
      </w:pPr>
      <w:r w:rsidRPr="00F60D3A">
        <w:rPr>
          <w:rFonts w:ascii="ＭＳ 明朝" w:hAnsi="ＭＳ 明朝" w:hint="eastAsia"/>
          <w:szCs w:val="21"/>
        </w:rPr>
        <w:t>（注１</w:t>
      </w:r>
      <w:r w:rsidR="004C68F1" w:rsidRPr="00F60D3A">
        <w:rPr>
          <w:rFonts w:ascii="ＭＳ 明朝" w:hAnsi="ＭＳ 明朝" w:hint="eastAsia"/>
          <w:szCs w:val="21"/>
        </w:rPr>
        <w:t>）直近の現在有効な経営事項審査の結果通知書の審査基準日を記入し、結果通知書の写しを添付すること</w:t>
      </w:r>
      <w:r w:rsidRPr="00F60D3A">
        <w:rPr>
          <w:rFonts w:ascii="ＭＳ 明朝" w:hAnsi="ＭＳ 明朝" w:hint="eastAsia"/>
          <w:szCs w:val="21"/>
        </w:rPr>
        <w:t>。</w:t>
      </w:r>
    </w:p>
    <w:p w14:paraId="4CE09606" w14:textId="77777777" w:rsidR="008F57CD" w:rsidRPr="00F60D3A" w:rsidRDefault="00243A7B" w:rsidP="00E83867">
      <w:pPr>
        <w:ind w:leftChars="100" w:left="965" w:hangingChars="400" w:hanging="772"/>
        <w:rPr>
          <w:rFonts w:ascii="ＭＳ 明朝" w:hAnsi="ＭＳ 明朝"/>
          <w:szCs w:val="21"/>
        </w:rPr>
      </w:pPr>
      <w:r w:rsidRPr="00F60D3A">
        <w:rPr>
          <w:rFonts w:ascii="ＭＳ 明朝" w:hAnsi="ＭＳ 明朝" w:hint="eastAsia"/>
          <w:szCs w:val="21"/>
        </w:rPr>
        <w:t>（注２</w:t>
      </w:r>
      <w:r w:rsidR="008F57CD" w:rsidRPr="00F60D3A">
        <w:rPr>
          <w:rFonts w:ascii="ＭＳ 明朝" w:hAnsi="ＭＳ 明朝" w:hint="eastAsia"/>
          <w:szCs w:val="21"/>
        </w:rPr>
        <w:t>）「最終請負金額」欄は</w:t>
      </w:r>
      <w:r w:rsidR="00BE62E3" w:rsidRPr="00F60D3A">
        <w:rPr>
          <w:rFonts w:ascii="ＭＳ 明朝" w:hAnsi="ＭＳ 明朝" w:hint="eastAsia"/>
          <w:szCs w:val="21"/>
        </w:rPr>
        <w:t>、</w:t>
      </w:r>
      <w:r w:rsidR="008F57CD" w:rsidRPr="00F60D3A">
        <w:rPr>
          <w:rFonts w:ascii="ＭＳ 明朝" w:hAnsi="ＭＳ 明朝" w:hint="eastAsia"/>
          <w:szCs w:val="21"/>
        </w:rPr>
        <w:t>当該実績がＪＶ工事（共同施工方式）の場合には</w:t>
      </w:r>
      <w:r w:rsidR="00BE62E3" w:rsidRPr="00F60D3A">
        <w:rPr>
          <w:rFonts w:ascii="ＭＳ 明朝" w:hAnsi="ＭＳ 明朝" w:hint="eastAsia"/>
          <w:szCs w:val="21"/>
        </w:rPr>
        <w:t>、</w:t>
      </w:r>
      <w:r w:rsidR="008F57CD" w:rsidRPr="00F60D3A">
        <w:rPr>
          <w:rFonts w:ascii="ＭＳ 明朝" w:hAnsi="ＭＳ 明朝" w:hint="eastAsia"/>
          <w:szCs w:val="21"/>
        </w:rPr>
        <w:t>ＪＶで受注した全体額を記載し</w:t>
      </w:r>
      <w:r w:rsidR="00BE62E3" w:rsidRPr="00F60D3A">
        <w:rPr>
          <w:rFonts w:ascii="ＭＳ 明朝" w:hAnsi="ＭＳ 明朝" w:hint="eastAsia"/>
          <w:szCs w:val="21"/>
        </w:rPr>
        <w:t>、</w:t>
      </w:r>
      <w:r w:rsidR="009E2273" w:rsidRPr="00F60D3A">
        <w:rPr>
          <w:rFonts w:ascii="ＭＳ 明朝" w:hAnsi="ＭＳ 明朝" w:hint="eastAsia"/>
          <w:szCs w:val="21"/>
        </w:rPr>
        <w:t>（　　）</w:t>
      </w:r>
      <w:r w:rsidR="008F57CD" w:rsidRPr="00F60D3A">
        <w:rPr>
          <w:rFonts w:ascii="ＭＳ 明朝" w:hAnsi="ＭＳ 明朝" w:hint="eastAsia"/>
          <w:szCs w:val="21"/>
        </w:rPr>
        <w:t>内に出資比率に基づいて当該申請者が受注した額を記載すること。</w:t>
      </w:r>
    </w:p>
    <w:p w14:paraId="4CE09607" w14:textId="77777777" w:rsidR="008F57CD" w:rsidRPr="00F60D3A" w:rsidRDefault="00243A7B" w:rsidP="00E83867">
      <w:pPr>
        <w:ind w:leftChars="100" w:left="1158" w:hangingChars="500" w:hanging="965"/>
        <w:rPr>
          <w:rFonts w:ascii="ＭＳ 明朝" w:hAnsi="ＭＳ 明朝"/>
          <w:szCs w:val="21"/>
        </w:rPr>
      </w:pPr>
      <w:r w:rsidRPr="00F60D3A">
        <w:rPr>
          <w:rFonts w:ascii="ＭＳ 明朝" w:hAnsi="ＭＳ 明朝" w:hint="eastAsia"/>
          <w:szCs w:val="21"/>
        </w:rPr>
        <w:t>（注３</w:t>
      </w:r>
      <w:r w:rsidR="00F2360C" w:rsidRPr="00F60D3A">
        <w:rPr>
          <w:rFonts w:ascii="ＭＳ 明朝" w:hAnsi="ＭＳ 明朝" w:hint="eastAsia"/>
          <w:szCs w:val="21"/>
        </w:rPr>
        <w:t>）入札説明書</w:t>
      </w:r>
      <w:r w:rsidR="00DE0F1C" w:rsidRPr="00F60D3A">
        <w:rPr>
          <w:rFonts w:ascii="ＭＳ 明朝" w:hAnsi="ＭＳ 明朝" w:hint="eastAsia"/>
          <w:szCs w:val="21"/>
        </w:rPr>
        <w:t>１</w:t>
      </w:r>
      <w:r w:rsidR="008F57CD" w:rsidRPr="00F60D3A">
        <w:rPr>
          <w:rFonts w:ascii="ＭＳ 明朝" w:hAnsi="ＭＳ 明朝" w:hint="eastAsia"/>
          <w:szCs w:val="21"/>
        </w:rPr>
        <w:t>（２）イ（イ）に従って確認資料を添付すること。</w:t>
      </w:r>
    </w:p>
    <w:p w14:paraId="4CE09608" w14:textId="77777777" w:rsidR="003A0B07" w:rsidRPr="00F60D3A" w:rsidRDefault="003A0B07" w:rsidP="003A0B07">
      <w:pPr>
        <w:ind w:firstLineChars="100" w:firstLine="193"/>
        <w:rPr>
          <w:rFonts w:ascii="ＭＳ 明朝" w:hAnsi="ＭＳ 明朝"/>
          <w:szCs w:val="21"/>
        </w:rPr>
      </w:pPr>
      <w:r w:rsidRPr="00F60D3A">
        <w:rPr>
          <w:rFonts w:ascii="ＭＳ 明朝" w:hAnsi="ＭＳ 明朝" w:hint="eastAsia"/>
          <w:szCs w:val="21"/>
        </w:rPr>
        <w:t>（注４）｢工事内容」欄は，別紙「公告」に記載した参加条件に適合する工事内容を記載する。</w:t>
      </w:r>
    </w:p>
    <w:p w14:paraId="4CE0960A" w14:textId="2124CDF2" w:rsidR="00281293" w:rsidRPr="00F60D3A" w:rsidRDefault="00281293" w:rsidP="00E83867">
      <w:pPr>
        <w:ind w:firstLineChars="100" w:firstLine="193"/>
        <w:rPr>
          <w:rFonts w:ascii="ＭＳ 明朝" w:hAnsi="ＭＳ 明朝"/>
          <w:szCs w:val="21"/>
        </w:rPr>
      </w:pPr>
      <w:r w:rsidRPr="00F60D3A">
        <w:rPr>
          <w:rFonts w:ascii="ＭＳ 明朝" w:hAnsi="ＭＳ 明朝" w:hint="eastAsia"/>
          <w:szCs w:val="21"/>
        </w:rPr>
        <w:t>（注</w:t>
      </w:r>
      <w:r w:rsidR="00B36B82" w:rsidRPr="00F60D3A">
        <w:rPr>
          <w:rFonts w:ascii="ＭＳ 明朝" w:hAnsi="ＭＳ 明朝" w:hint="eastAsia"/>
          <w:szCs w:val="21"/>
        </w:rPr>
        <w:t>５</w:t>
      </w:r>
      <w:r w:rsidRPr="00F60D3A">
        <w:rPr>
          <w:rFonts w:ascii="ＭＳ 明朝" w:hAnsi="ＭＳ 明朝" w:hint="eastAsia"/>
          <w:szCs w:val="21"/>
        </w:rPr>
        <w:t>）表彰</w:t>
      </w:r>
      <w:r w:rsidR="009D7A2E" w:rsidRPr="00F60D3A">
        <w:rPr>
          <w:rFonts w:ascii="ＭＳ 明朝" w:hAnsi="ＭＳ 明朝" w:hint="eastAsia"/>
          <w:szCs w:val="21"/>
        </w:rPr>
        <w:t>実績</w:t>
      </w:r>
      <w:r w:rsidRPr="00F60D3A">
        <w:rPr>
          <w:rFonts w:ascii="ＭＳ 明朝" w:hAnsi="ＭＳ 明朝" w:hint="eastAsia"/>
          <w:szCs w:val="21"/>
        </w:rPr>
        <w:t>がある場合は以下の事項に留意し記入すること。</w:t>
      </w:r>
    </w:p>
    <w:p w14:paraId="4CE0960B" w14:textId="030B64E3" w:rsidR="00281293" w:rsidRPr="00F60D3A" w:rsidRDefault="00B36B82" w:rsidP="00E37842">
      <w:pPr>
        <w:numPr>
          <w:ilvl w:val="0"/>
          <w:numId w:val="3"/>
        </w:numPr>
        <w:rPr>
          <w:rFonts w:ascii="ＭＳ 明朝" w:hAnsi="ＭＳ 明朝"/>
          <w:szCs w:val="21"/>
        </w:rPr>
      </w:pPr>
      <w:r w:rsidRPr="00F60D3A">
        <w:rPr>
          <w:rFonts w:ascii="ＭＳ 明朝" w:hAnsi="ＭＳ 明朝" w:hint="eastAsia"/>
          <w:szCs w:val="21"/>
        </w:rPr>
        <w:t>優良工事施工団体表彰（対象工事は、国、都道府県、政令指定都市、高速道路６社及び地方道路公社の発注工事に限る。ただし、</w:t>
      </w:r>
      <w:r w:rsidRPr="00F60D3A">
        <w:rPr>
          <w:rFonts w:ascii="ＭＳ 明朝" w:hAnsi="ＭＳ 明朝" w:hint="eastAsia"/>
        </w:rPr>
        <w:t>資本関係のある発注者からの</w:t>
      </w:r>
      <w:r w:rsidRPr="00F60D3A">
        <w:rPr>
          <w:rFonts w:ascii="ＭＳ 明朝" w:hAnsi="ＭＳ 明朝" w:hint="eastAsia"/>
          <w:szCs w:val="21"/>
        </w:rPr>
        <w:t>表彰は除く。</w:t>
      </w:r>
      <w:r w:rsidRPr="00F60D3A">
        <w:rPr>
          <w:rFonts w:ascii="ＭＳ 明朝" w:hAnsi="ＭＳ 明朝" w:hint="eastAsia"/>
        </w:rPr>
        <w:t>また、共同企業体の構成員としての表彰は、出資割合が３０％以上であるものに限る。</w:t>
      </w:r>
      <w:r w:rsidRPr="00F60D3A">
        <w:rPr>
          <w:rFonts w:ascii="ＭＳ 明朝" w:hAnsi="ＭＳ 明朝" w:hint="eastAsia"/>
          <w:szCs w:val="21"/>
        </w:rPr>
        <w:t>）は、令和元年度以降に元請け又は共同企業体の構成員として完成した</w:t>
      </w:r>
      <w:r w:rsidR="00F84549" w:rsidRPr="00F60D3A">
        <w:rPr>
          <w:rFonts w:ascii="ＭＳ 明朝" w:hAnsi="ＭＳ 明朝" w:hint="eastAsia"/>
          <w:szCs w:val="21"/>
        </w:rPr>
        <w:t>土木一式工事に</w:t>
      </w:r>
      <w:r w:rsidRPr="00F60D3A">
        <w:rPr>
          <w:rFonts w:ascii="ＭＳ 明朝" w:hAnsi="ＭＳ 明朝" w:hint="eastAsia"/>
          <w:szCs w:val="21"/>
        </w:rPr>
        <w:t>限る。</w:t>
      </w:r>
    </w:p>
    <w:p w14:paraId="4CE0960C" w14:textId="77777777" w:rsidR="00281293" w:rsidRPr="00F60D3A" w:rsidRDefault="00281293" w:rsidP="00E83867">
      <w:pPr>
        <w:ind w:left="1341" w:hangingChars="695" w:hanging="1341"/>
        <w:rPr>
          <w:rFonts w:ascii="ＭＳ 明朝" w:hAnsi="ＭＳ 明朝"/>
          <w:szCs w:val="21"/>
        </w:rPr>
      </w:pPr>
      <w:r w:rsidRPr="00F60D3A">
        <w:rPr>
          <w:rFonts w:ascii="ＭＳ 明朝" w:hAnsi="ＭＳ 明朝" w:hint="eastAsia"/>
          <w:szCs w:val="21"/>
        </w:rPr>
        <w:t xml:space="preserve">　　　　　②　記載内容の確認資料を添付することともに、受賞が確認できる資料（表彰状の写し等）を添付すること。</w:t>
      </w:r>
    </w:p>
    <w:p w14:paraId="4CE0960D" w14:textId="2F775C36" w:rsidR="00281293" w:rsidRPr="00F60D3A" w:rsidRDefault="00281293" w:rsidP="00E83867">
      <w:pPr>
        <w:pStyle w:val="a7"/>
        <w:ind w:leftChars="-1000" w:left="-1930" w:firstLineChars="1100" w:firstLine="2123"/>
        <w:jc w:val="both"/>
        <w:rPr>
          <w:rFonts w:ascii="ＭＳ 明朝" w:hAnsi="ＭＳ 明朝"/>
          <w:szCs w:val="21"/>
          <w:u w:val="single"/>
        </w:rPr>
      </w:pPr>
      <w:r w:rsidRPr="00F60D3A">
        <w:rPr>
          <w:rFonts w:ascii="ＭＳ 明朝" w:hAnsi="ＭＳ 明朝" w:hint="eastAsia"/>
          <w:szCs w:val="21"/>
        </w:rPr>
        <w:t>（注</w:t>
      </w:r>
      <w:r w:rsidR="00B36B82" w:rsidRPr="00F60D3A">
        <w:rPr>
          <w:rFonts w:ascii="ＭＳ 明朝" w:hAnsi="ＭＳ 明朝" w:hint="eastAsia"/>
          <w:szCs w:val="21"/>
        </w:rPr>
        <w:t>６</w:t>
      </w:r>
      <w:r w:rsidRPr="00F60D3A">
        <w:rPr>
          <w:rFonts w:ascii="ＭＳ 明朝" w:hAnsi="ＭＳ 明朝" w:hint="eastAsia"/>
          <w:szCs w:val="21"/>
        </w:rPr>
        <w:t>）</w:t>
      </w:r>
      <w:r w:rsidRPr="00F60D3A">
        <w:rPr>
          <w:rFonts w:ascii="ＭＳ 明朝" w:hAnsi="ＭＳ 明朝" w:hint="eastAsia"/>
          <w:szCs w:val="21"/>
          <w:u w:val="single"/>
        </w:rPr>
        <w:t>本資料は、技術提案書の評価の際も使用するため、評価を受けようとする場合は、総合評価に関する事</w:t>
      </w:r>
    </w:p>
    <w:p w14:paraId="4CE0960E" w14:textId="77777777" w:rsidR="00EA5264" w:rsidRPr="00F60D3A" w:rsidRDefault="00281293" w:rsidP="00315564">
      <w:pPr>
        <w:pStyle w:val="a7"/>
        <w:ind w:leftChars="400" w:left="965" w:hangingChars="100" w:hanging="193"/>
        <w:jc w:val="both"/>
        <w:rPr>
          <w:rFonts w:ascii="ＭＳ 明朝" w:hAnsi="ＭＳ 明朝"/>
          <w:szCs w:val="21"/>
          <w:u w:val="single"/>
        </w:rPr>
      </w:pPr>
      <w:r w:rsidRPr="00F60D3A">
        <w:rPr>
          <w:rFonts w:ascii="ＭＳ 明朝" w:hAnsi="ＭＳ 明朝" w:hint="eastAsia"/>
          <w:szCs w:val="21"/>
          <w:u w:val="single"/>
        </w:rPr>
        <w:t>項を満たしているか必ず確認すること。なお、技術提案書提出時には本資料の再提出は求めない。</w:t>
      </w:r>
    </w:p>
    <w:p w14:paraId="4CE0960F" w14:textId="59E3870D" w:rsidR="005A7ED3" w:rsidRPr="00F60D3A" w:rsidRDefault="005A7ED3" w:rsidP="00315564">
      <w:pPr>
        <w:pStyle w:val="a7"/>
        <w:ind w:leftChars="400" w:left="965" w:hangingChars="100" w:hanging="193"/>
        <w:jc w:val="both"/>
        <w:rPr>
          <w:rFonts w:ascii="ＭＳ 明朝" w:hAnsi="ＭＳ 明朝"/>
          <w:szCs w:val="21"/>
          <w:u w:val="single"/>
        </w:rPr>
      </w:pPr>
    </w:p>
    <w:p w14:paraId="08C0DC70" w14:textId="77777777" w:rsidR="001130A4" w:rsidRPr="00F60D3A" w:rsidRDefault="001130A4" w:rsidP="00315564">
      <w:pPr>
        <w:pStyle w:val="a7"/>
        <w:ind w:leftChars="400" w:left="965" w:hangingChars="100" w:hanging="193"/>
        <w:jc w:val="both"/>
        <w:rPr>
          <w:rFonts w:ascii="ＭＳ 明朝" w:hAnsi="ＭＳ 明朝"/>
          <w:szCs w:val="21"/>
          <w:u w:val="single"/>
        </w:rPr>
      </w:pPr>
    </w:p>
    <w:p w14:paraId="172C6CA5" w14:textId="77777777" w:rsidR="001130A4" w:rsidRPr="00F60D3A" w:rsidRDefault="001130A4" w:rsidP="00315564">
      <w:pPr>
        <w:pStyle w:val="a7"/>
        <w:ind w:leftChars="400" w:left="965" w:hangingChars="100" w:hanging="193"/>
        <w:jc w:val="both"/>
        <w:rPr>
          <w:rFonts w:ascii="ＭＳ 明朝" w:hAnsi="ＭＳ 明朝"/>
          <w:szCs w:val="21"/>
          <w:u w:val="single"/>
        </w:rPr>
      </w:pPr>
    </w:p>
    <w:p w14:paraId="4CE09611" w14:textId="77777777" w:rsidR="00EA5264" w:rsidRPr="00F60D3A" w:rsidRDefault="00EA5264" w:rsidP="00EA5264">
      <w:pPr>
        <w:pStyle w:val="a7"/>
        <w:jc w:val="both"/>
        <w:rPr>
          <w:rFonts w:ascii="ＭＳ 明朝" w:hAnsi="ＭＳ 明朝"/>
        </w:rPr>
      </w:pPr>
      <w:r w:rsidRPr="00F60D3A">
        <w:rPr>
          <w:rFonts w:ascii="ＭＳ 明朝" w:hAnsi="ＭＳ 明朝" w:hint="eastAsia"/>
        </w:rPr>
        <w:lastRenderedPageBreak/>
        <w:t>（様式３－１）　　　　　　　　　　　　　　　　　　　　　　　　　　　　　　　　　　　　　（用紙Ａ４サイズ）</w:t>
      </w:r>
    </w:p>
    <w:p w14:paraId="4CE09612" w14:textId="77777777" w:rsidR="00EA5264" w:rsidRPr="00F60D3A" w:rsidRDefault="00EA5264" w:rsidP="00EA5264">
      <w:pPr>
        <w:pStyle w:val="a7"/>
        <w:jc w:val="both"/>
        <w:rPr>
          <w:rFonts w:ascii="ＭＳ 明朝" w:hAnsi="ＭＳ 明朝"/>
        </w:rPr>
      </w:pPr>
    </w:p>
    <w:p w14:paraId="4CE09613" w14:textId="77777777" w:rsidR="00EA5264" w:rsidRPr="00F60D3A" w:rsidRDefault="00EA5264" w:rsidP="00EA5264">
      <w:pPr>
        <w:pStyle w:val="a7"/>
        <w:jc w:val="center"/>
        <w:rPr>
          <w:rFonts w:ascii="ＭＳ 明朝" w:hAnsi="ＭＳ 明朝"/>
          <w:sz w:val="32"/>
        </w:rPr>
      </w:pPr>
      <w:r w:rsidRPr="00F60D3A">
        <w:rPr>
          <w:rFonts w:ascii="ＭＳ 明朝" w:hAnsi="ＭＳ 明朝" w:hint="eastAsia"/>
          <w:sz w:val="32"/>
        </w:rPr>
        <w:t>工　事　成　績　評　定　点</w:t>
      </w:r>
    </w:p>
    <w:p w14:paraId="4CE09614" w14:textId="77777777" w:rsidR="00EA5264" w:rsidRPr="00F60D3A" w:rsidRDefault="00EA5264" w:rsidP="00EA5264">
      <w:pPr>
        <w:pStyle w:val="a7"/>
        <w:wordWrap w:val="0"/>
        <w:rPr>
          <w:rFonts w:ascii="ＭＳ 明朝" w:hAnsi="ＭＳ 明朝"/>
          <w:u w:val="single"/>
        </w:rPr>
      </w:pPr>
      <w:r w:rsidRPr="00F60D3A">
        <w:rPr>
          <w:rFonts w:ascii="ＭＳ 明朝" w:hAnsi="ＭＳ 明朝"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F60D3A" w:rsidRPr="00F60D3A" w14:paraId="4CE09619" w14:textId="77777777">
        <w:tc>
          <w:tcPr>
            <w:tcW w:w="426" w:type="dxa"/>
            <w:vMerge w:val="restart"/>
            <w:tcBorders>
              <w:top w:val="single" w:sz="4" w:space="0" w:color="auto"/>
              <w:left w:val="single" w:sz="4" w:space="0" w:color="auto"/>
              <w:bottom w:val="single" w:sz="4" w:space="0" w:color="auto"/>
              <w:right w:val="single" w:sz="4" w:space="0" w:color="auto"/>
            </w:tcBorders>
          </w:tcPr>
          <w:p w14:paraId="4CE09615" w14:textId="77777777" w:rsidR="00EA5264" w:rsidRPr="00F60D3A" w:rsidRDefault="00EA5264">
            <w:pPr>
              <w:pStyle w:val="a7"/>
              <w:jc w:val="both"/>
              <w:rPr>
                <w:rFonts w:ascii="ＭＳ 明朝" w:hAnsi="ＭＳ 明朝"/>
              </w:rPr>
            </w:pPr>
          </w:p>
          <w:p w14:paraId="4CE09616" w14:textId="77777777" w:rsidR="00EA5264" w:rsidRPr="00F60D3A" w:rsidRDefault="00EA5264">
            <w:pPr>
              <w:pStyle w:val="a7"/>
              <w:jc w:val="both"/>
              <w:rPr>
                <w:rFonts w:ascii="ＭＳ 明朝" w:hAnsi="ＭＳ 明朝"/>
              </w:rPr>
            </w:pPr>
            <w:r w:rsidRPr="00F60D3A">
              <w:rPr>
                <w:rFonts w:ascii="ＭＳ 明朝" w:hAnsi="ＭＳ 明朝" w:hint="eastAsia"/>
              </w:rPr>
              <w:t>工事①の概要</w:t>
            </w:r>
          </w:p>
        </w:tc>
        <w:tc>
          <w:tcPr>
            <w:tcW w:w="1984" w:type="dxa"/>
            <w:tcBorders>
              <w:top w:val="single" w:sz="4" w:space="0" w:color="auto"/>
              <w:left w:val="single" w:sz="4" w:space="0" w:color="auto"/>
              <w:bottom w:val="single" w:sz="4" w:space="0" w:color="auto"/>
              <w:right w:val="single" w:sz="4" w:space="0" w:color="auto"/>
            </w:tcBorders>
            <w:hideMark/>
          </w:tcPr>
          <w:p w14:paraId="4CE09617" w14:textId="77777777" w:rsidR="00EA5264" w:rsidRPr="00F60D3A" w:rsidRDefault="00EA5264">
            <w:pPr>
              <w:pStyle w:val="a7"/>
              <w:jc w:val="both"/>
              <w:rPr>
                <w:rFonts w:ascii="ＭＳ 明朝" w:hAnsi="ＭＳ 明朝"/>
              </w:rPr>
            </w:pPr>
            <w:r w:rsidRPr="00F60D3A">
              <w:rPr>
                <w:rFonts w:ascii="ＭＳ 明朝" w:hAnsi="ＭＳ 明朝" w:hint="eastAsia"/>
              </w:rPr>
              <w:t>工　　　事　　　名</w:t>
            </w:r>
          </w:p>
        </w:tc>
        <w:tc>
          <w:tcPr>
            <w:tcW w:w="7733" w:type="dxa"/>
            <w:tcBorders>
              <w:top w:val="single" w:sz="4" w:space="0" w:color="auto"/>
              <w:left w:val="single" w:sz="4" w:space="0" w:color="auto"/>
              <w:bottom w:val="single" w:sz="4" w:space="0" w:color="auto"/>
              <w:right w:val="single" w:sz="4" w:space="0" w:color="auto"/>
            </w:tcBorders>
          </w:tcPr>
          <w:p w14:paraId="4CE09618" w14:textId="77777777" w:rsidR="00EA5264" w:rsidRPr="00F60D3A" w:rsidRDefault="00EA5264">
            <w:pPr>
              <w:pStyle w:val="a7"/>
              <w:jc w:val="both"/>
              <w:rPr>
                <w:rFonts w:ascii="ＭＳ 明朝" w:hAnsi="ＭＳ 明朝"/>
              </w:rPr>
            </w:pPr>
          </w:p>
        </w:tc>
      </w:tr>
      <w:tr w:rsidR="00F60D3A" w:rsidRPr="00F60D3A" w14:paraId="4CE0961D"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1A" w14:textId="77777777" w:rsidR="00EA5264" w:rsidRPr="00F60D3A"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1B" w14:textId="77777777" w:rsidR="00EA5264" w:rsidRPr="00F60D3A" w:rsidRDefault="00EA5264">
            <w:pPr>
              <w:pStyle w:val="a7"/>
              <w:jc w:val="both"/>
              <w:rPr>
                <w:rFonts w:ascii="ＭＳ 明朝" w:hAnsi="ＭＳ 明朝"/>
              </w:rPr>
            </w:pPr>
            <w:r w:rsidRPr="00F60D3A">
              <w:rPr>
                <w:rFonts w:ascii="ＭＳ 明朝" w:hAnsi="ＭＳ 明朝" w:hint="eastAsia"/>
              </w:rPr>
              <w:t>発　注　機　関　名</w:t>
            </w:r>
          </w:p>
        </w:tc>
        <w:tc>
          <w:tcPr>
            <w:tcW w:w="7733" w:type="dxa"/>
            <w:tcBorders>
              <w:top w:val="single" w:sz="4" w:space="0" w:color="auto"/>
              <w:left w:val="single" w:sz="4" w:space="0" w:color="auto"/>
              <w:bottom w:val="single" w:sz="4" w:space="0" w:color="auto"/>
              <w:right w:val="single" w:sz="4" w:space="0" w:color="auto"/>
            </w:tcBorders>
          </w:tcPr>
          <w:p w14:paraId="4CE0961C" w14:textId="77777777" w:rsidR="00EA5264" w:rsidRPr="00F60D3A" w:rsidRDefault="00EA5264">
            <w:pPr>
              <w:pStyle w:val="a7"/>
              <w:jc w:val="both"/>
              <w:rPr>
                <w:rFonts w:ascii="ＭＳ 明朝" w:hAnsi="ＭＳ 明朝"/>
              </w:rPr>
            </w:pPr>
          </w:p>
        </w:tc>
      </w:tr>
      <w:tr w:rsidR="00F60D3A" w:rsidRPr="00F60D3A" w14:paraId="4CE0962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1E" w14:textId="77777777" w:rsidR="00EA5264" w:rsidRPr="00F60D3A"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1F" w14:textId="77777777" w:rsidR="00EA5264" w:rsidRPr="00F60D3A" w:rsidRDefault="00EA5264">
            <w:pPr>
              <w:pStyle w:val="a7"/>
              <w:jc w:val="distribute"/>
              <w:rPr>
                <w:rFonts w:ascii="ＭＳ 明朝" w:hAnsi="ＭＳ 明朝"/>
              </w:rPr>
            </w:pPr>
            <w:r w:rsidRPr="00F60D3A">
              <w:rPr>
                <w:rFonts w:ascii="ＭＳ 明朝" w:hAnsi="ＭＳ 明朝" w:hint="eastAsia"/>
              </w:rPr>
              <w:t>工事場所</w:t>
            </w:r>
          </w:p>
        </w:tc>
        <w:tc>
          <w:tcPr>
            <w:tcW w:w="7733" w:type="dxa"/>
            <w:tcBorders>
              <w:top w:val="single" w:sz="4" w:space="0" w:color="auto"/>
              <w:left w:val="single" w:sz="4" w:space="0" w:color="auto"/>
              <w:bottom w:val="single" w:sz="4" w:space="0" w:color="auto"/>
              <w:right w:val="single" w:sz="4" w:space="0" w:color="auto"/>
            </w:tcBorders>
          </w:tcPr>
          <w:p w14:paraId="4CE09620" w14:textId="77777777" w:rsidR="00EA5264" w:rsidRPr="00F60D3A" w:rsidRDefault="00EA5264">
            <w:pPr>
              <w:pStyle w:val="a7"/>
              <w:jc w:val="both"/>
              <w:rPr>
                <w:rFonts w:ascii="ＭＳ 明朝" w:hAnsi="ＭＳ 明朝"/>
              </w:rPr>
            </w:pPr>
          </w:p>
        </w:tc>
      </w:tr>
      <w:tr w:rsidR="00F60D3A" w:rsidRPr="00F60D3A" w14:paraId="4CE09625"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22" w14:textId="77777777" w:rsidR="00EA5264" w:rsidRPr="00F60D3A"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23" w14:textId="77777777" w:rsidR="00EA5264" w:rsidRPr="00F60D3A" w:rsidRDefault="00EA5264">
            <w:pPr>
              <w:pStyle w:val="a7"/>
              <w:jc w:val="both"/>
              <w:rPr>
                <w:rFonts w:ascii="ＭＳ 明朝" w:hAnsi="ＭＳ 明朝"/>
              </w:rPr>
            </w:pPr>
            <w:r w:rsidRPr="00F60D3A">
              <w:rPr>
                <w:rFonts w:ascii="ＭＳ 明朝" w:hAnsi="ＭＳ 明朝" w:hint="eastAsia"/>
              </w:rPr>
              <w:t>工　事　の　業　種</w:t>
            </w:r>
          </w:p>
        </w:tc>
        <w:tc>
          <w:tcPr>
            <w:tcW w:w="7733" w:type="dxa"/>
            <w:tcBorders>
              <w:top w:val="single" w:sz="4" w:space="0" w:color="auto"/>
              <w:left w:val="single" w:sz="4" w:space="0" w:color="auto"/>
              <w:bottom w:val="single" w:sz="4" w:space="0" w:color="auto"/>
              <w:right w:val="single" w:sz="4" w:space="0" w:color="auto"/>
            </w:tcBorders>
          </w:tcPr>
          <w:p w14:paraId="4CE09624" w14:textId="77777777" w:rsidR="00EA5264" w:rsidRPr="00F60D3A" w:rsidRDefault="00EA5264">
            <w:pPr>
              <w:pStyle w:val="a7"/>
              <w:jc w:val="both"/>
              <w:rPr>
                <w:rFonts w:ascii="ＭＳ 明朝" w:hAnsi="ＭＳ 明朝"/>
              </w:rPr>
            </w:pPr>
          </w:p>
        </w:tc>
      </w:tr>
      <w:tr w:rsidR="00F60D3A" w:rsidRPr="00F60D3A" w14:paraId="4CE0962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26" w14:textId="77777777" w:rsidR="00EA5264" w:rsidRPr="00F60D3A"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27" w14:textId="77777777" w:rsidR="00EA5264" w:rsidRPr="00F60D3A" w:rsidRDefault="00EA5264">
            <w:pPr>
              <w:pStyle w:val="a7"/>
              <w:jc w:val="both"/>
              <w:rPr>
                <w:rFonts w:ascii="ＭＳ 明朝" w:hAnsi="ＭＳ 明朝"/>
              </w:rPr>
            </w:pPr>
            <w:r w:rsidRPr="00F60D3A">
              <w:rPr>
                <w:rFonts w:ascii="ＭＳ 明朝" w:hAnsi="ＭＳ 明朝" w:hint="eastAsia"/>
              </w:rPr>
              <w:t>工　　　　　　　期</w:t>
            </w:r>
          </w:p>
        </w:tc>
        <w:tc>
          <w:tcPr>
            <w:tcW w:w="7733" w:type="dxa"/>
            <w:tcBorders>
              <w:top w:val="single" w:sz="4" w:space="0" w:color="auto"/>
              <w:left w:val="single" w:sz="4" w:space="0" w:color="auto"/>
              <w:bottom w:val="single" w:sz="4" w:space="0" w:color="auto"/>
              <w:right w:val="single" w:sz="4" w:space="0" w:color="auto"/>
            </w:tcBorders>
            <w:hideMark/>
          </w:tcPr>
          <w:p w14:paraId="4CE09628" w14:textId="1C4DA8A7" w:rsidR="00EA5264" w:rsidRPr="00F60D3A" w:rsidRDefault="00CE2773">
            <w:pPr>
              <w:pStyle w:val="a7"/>
              <w:jc w:val="both"/>
              <w:rPr>
                <w:rFonts w:ascii="ＭＳ 明朝" w:hAnsi="ＭＳ 明朝"/>
              </w:rPr>
            </w:pPr>
            <w:r w:rsidRPr="00F60D3A">
              <w:rPr>
                <w:rFonts w:ascii="ＭＳ 明朝" w:hAnsi="ＭＳ 明朝" w:hint="eastAsia"/>
              </w:rPr>
              <w:t>令和</w:t>
            </w:r>
            <w:r w:rsidR="00EA5264" w:rsidRPr="00F60D3A">
              <w:rPr>
                <w:rFonts w:ascii="ＭＳ 明朝" w:hAnsi="ＭＳ 明朝" w:hint="eastAsia"/>
              </w:rPr>
              <w:t xml:space="preserve">　　年　　月　　日　から　</w:t>
            </w:r>
            <w:r w:rsidRPr="00F60D3A">
              <w:rPr>
                <w:rFonts w:ascii="ＭＳ 明朝" w:hAnsi="ＭＳ 明朝" w:hint="eastAsia"/>
              </w:rPr>
              <w:t>令和</w:t>
            </w:r>
            <w:r w:rsidR="00EA5264" w:rsidRPr="00F60D3A">
              <w:rPr>
                <w:rFonts w:ascii="ＭＳ 明朝" w:hAnsi="ＭＳ 明朝" w:hint="eastAsia"/>
              </w:rPr>
              <w:t xml:space="preserve">　　年　　月　　日まで</w:t>
            </w:r>
          </w:p>
        </w:tc>
      </w:tr>
      <w:tr w:rsidR="00F60D3A" w:rsidRPr="00F60D3A" w14:paraId="4CE0962D"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2A" w14:textId="77777777" w:rsidR="00EA5264" w:rsidRPr="00F60D3A"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2B" w14:textId="77777777" w:rsidR="00EA5264" w:rsidRPr="00F60D3A" w:rsidRDefault="00EA5264">
            <w:pPr>
              <w:pStyle w:val="a7"/>
              <w:jc w:val="both"/>
              <w:rPr>
                <w:rFonts w:ascii="ＭＳ 明朝" w:hAnsi="ＭＳ 明朝"/>
              </w:rPr>
            </w:pPr>
            <w:r w:rsidRPr="00F60D3A">
              <w:rPr>
                <w:rFonts w:ascii="ＭＳ 明朝" w:hAnsi="ＭＳ 明朝" w:hint="eastAsia"/>
              </w:rPr>
              <w:t>工　事　成　績　点</w:t>
            </w:r>
          </w:p>
        </w:tc>
        <w:tc>
          <w:tcPr>
            <w:tcW w:w="7733" w:type="dxa"/>
            <w:tcBorders>
              <w:top w:val="single" w:sz="4" w:space="0" w:color="auto"/>
              <w:left w:val="single" w:sz="4" w:space="0" w:color="auto"/>
              <w:bottom w:val="single" w:sz="4" w:space="0" w:color="auto"/>
              <w:right w:val="single" w:sz="4" w:space="0" w:color="auto"/>
            </w:tcBorders>
            <w:hideMark/>
          </w:tcPr>
          <w:p w14:paraId="4CE0962C" w14:textId="77777777" w:rsidR="00EA5264" w:rsidRPr="00F60D3A" w:rsidRDefault="00EA5264">
            <w:pPr>
              <w:pStyle w:val="a7"/>
              <w:jc w:val="both"/>
              <w:rPr>
                <w:rFonts w:ascii="ＭＳ 明朝" w:hAnsi="ＭＳ 明朝"/>
              </w:rPr>
            </w:pPr>
            <w:r w:rsidRPr="00F60D3A">
              <w:rPr>
                <w:rFonts w:ascii="ＭＳ 明朝" w:hAnsi="ＭＳ 明朝" w:hint="eastAsia"/>
              </w:rPr>
              <w:t xml:space="preserve">　　　点</w:t>
            </w:r>
          </w:p>
        </w:tc>
      </w:tr>
      <w:tr w:rsidR="00F60D3A" w:rsidRPr="00F60D3A" w14:paraId="4CE0963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2E" w14:textId="77777777" w:rsidR="00092C92" w:rsidRPr="00F60D3A" w:rsidRDefault="00092C92">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2F" w14:textId="77777777" w:rsidR="00092C92" w:rsidRPr="00F60D3A" w:rsidRDefault="00092C92" w:rsidP="005A249B">
            <w:pPr>
              <w:pStyle w:val="a7"/>
              <w:jc w:val="distribute"/>
              <w:rPr>
                <w:rFonts w:ascii="ＭＳ 明朝" w:hAnsi="ＭＳ 明朝"/>
              </w:rPr>
            </w:pPr>
            <w:r w:rsidRPr="00F60D3A">
              <w:rPr>
                <w:rFonts w:ascii="ＭＳ 明朝" w:hAnsi="ＭＳ 明朝" w:hint="eastAsia"/>
              </w:rPr>
              <w:t>コリンズ登録</w:t>
            </w:r>
          </w:p>
        </w:tc>
        <w:tc>
          <w:tcPr>
            <w:tcW w:w="7733" w:type="dxa"/>
            <w:tcBorders>
              <w:top w:val="single" w:sz="4" w:space="0" w:color="auto"/>
              <w:left w:val="single" w:sz="4" w:space="0" w:color="auto"/>
              <w:bottom w:val="single" w:sz="4" w:space="0" w:color="auto"/>
              <w:right w:val="single" w:sz="4" w:space="0" w:color="auto"/>
            </w:tcBorders>
            <w:hideMark/>
          </w:tcPr>
          <w:p w14:paraId="4CE09630" w14:textId="77777777" w:rsidR="00092C92" w:rsidRPr="00F60D3A" w:rsidRDefault="00092C92" w:rsidP="005A249B">
            <w:pPr>
              <w:pStyle w:val="a7"/>
              <w:jc w:val="both"/>
              <w:rPr>
                <w:rFonts w:ascii="ＭＳ 明朝" w:hAnsi="ＭＳ 明朝"/>
              </w:rPr>
            </w:pPr>
            <w:r w:rsidRPr="00F60D3A">
              <w:rPr>
                <w:rFonts w:ascii="ＭＳ 明朝" w:hAnsi="ＭＳ 明朝" w:hint="eastAsia"/>
              </w:rPr>
              <w:t>有（</w:t>
            </w:r>
            <w:r w:rsidRPr="00F60D3A">
              <w:rPr>
                <w:rFonts w:ascii="ＭＳ 明朝" w:hAnsi="ＭＳ 明朝" w:hint="eastAsia"/>
                <w:sz w:val="16"/>
                <w:szCs w:val="16"/>
              </w:rPr>
              <w:t>登録番号</w:t>
            </w:r>
            <w:r w:rsidRPr="00F60D3A">
              <w:rPr>
                <w:rFonts w:ascii="ＭＳ 明朝" w:hAnsi="ＭＳ 明朝" w:hint="eastAsia"/>
              </w:rPr>
              <w:t xml:space="preserve">　　　　　　　　　　　　　　　　）　・　無</w:t>
            </w:r>
          </w:p>
          <w:p w14:paraId="4CE09631" w14:textId="77777777" w:rsidR="00092C92" w:rsidRPr="00F60D3A" w:rsidRDefault="00092C92" w:rsidP="005A249B">
            <w:pPr>
              <w:pStyle w:val="a7"/>
              <w:jc w:val="both"/>
              <w:rPr>
                <w:rFonts w:ascii="ＭＳ 明朝" w:hAnsi="ＭＳ 明朝"/>
              </w:rPr>
            </w:pPr>
            <w:r w:rsidRPr="00F60D3A">
              <w:rPr>
                <w:rFonts w:ascii="ＭＳ 明朝" w:hAnsi="ＭＳ 明朝" w:hint="eastAsia"/>
                <w:sz w:val="16"/>
                <w:szCs w:val="16"/>
              </w:rPr>
              <w:t>※コリンズの写しを添付すること</w:t>
            </w:r>
          </w:p>
        </w:tc>
      </w:tr>
      <w:tr w:rsidR="00F60D3A" w:rsidRPr="00F60D3A" w14:paraId="4CE09637" w14:textId="77777777">
        <w:tc>
          <w:tcPr>
            <w:tcW w:w="426" w:type="dxa"/>
            <w:vMerge w:val="restart"/>
            <w:tcBorders>
              <w:top w:val="single" w:sz="4" w:space="0" w:color="auto"/>
              <w:left w:val="single" w:sz="4" w:space="0" w:color="auto"/>
              <w:bottom w:val="single" w:sz="4" w:space="0" w:color="auto"/>
              <w:right w:val="single" w:sz="4" w:space="0" w:color="auto"/>
            </w:tcBorders>
          </w:tcPr>
          <w:p w14:paraId="4CE09633" w14:textId="77777777" w:rsidR="00EA5264" w:rsidRPr="00F60D3A" w:rsidRDefault="00EA5264">
            <w:pPr>
              <w:pStyle w:val="a7"/>
              <w:jc w:val="both"/>
              <w:rPr>
                <w:rFonts w:ascii="ＭＳ 明朝" w:hAnsi="ＭＳ 明朝"/>
              </w:rPr>
            </w:pPr>
          </w:p>
          <w:p w14:paraId="4CE09634" w14:textId="77777777" w:rsidR="00EA5264" w:rsidRPr="00F60D3A" w:rsidRDefault="00EA5264">
            <w:pPr>
              <w:pStyle w:val="a7"/>
              <w:jc w:val="both"/>
              <w:rPr>
                <w:rFonts w:ascii="ＭＳ 明朝" w:hAnsi="ＭＳ 明朝"/>
              </w:rPr>
            </w:pPr>
            <w:r w:rsidRPr="00F60D3A">
              <w:rPr>
                <w:rFonts w:ascii="ＭＳ 明朝" w:hAnsi="ＭＳ 明朝" w:hint="eastAsia"/>
              </w:rPr>
              <w:t>工事②の概要</w:t>
            </w:r>
          </w:p>
        </w:tc>
        <w:tc>
          <w:tcPr>
            <w:tcW w:w="1984" w:type="dxa"/>
            <w:tcBorders>
              <w:top w:val="single" w:sz="4" w:space="0" w:color="auto"/>
              <w:left w:val="single" w:sz="4" w:space="0" w:color="auto"/>
              <w:bottom w:val="single" w:sz="4" w:space="0" w:color="auto"/>
              <w:right w:val="single" w:sz="4" w:space="0" w:color="auto"/>
            </w:tcBorders>
            <w:hideMark/>
          </w:tcPr>
          <w:p w14:paraId="4CE09635" w14:textId="77777777" w:rsidR="00EA5264" w:rsidRPr="00F60D3A" w:rsidRDefault="00EA5264">
            <w:pPr>
              <w:pStyle w:val="a7"/>
              <w:jc w:val="both"/>
              <w:rPr>
                <w:rFonts w:ascii="ＭＳ 明朝" w:hAnsi="ＭＳ 明朝"/>
              </w:rPr>
            </w:pPr>
            <w:r w:rsidRPr="00F60D3A">
              <w:rPr>
                <w:rFonts w:ascii="ＭＳ 明朝" w:hAnsi="ＭＳ 明朝" w:hint="eastAsia"/>
              </w:rPr>
              <w:t>工　　　事　　　名</w:t>
            </w:r>
          </w:p>
        </w:tc>
        <w:tc>
          <w:tcPr>
            <w:tcW w:w="7733" w:type="dxa"/>
            <w:tcBorders>
              <w:top w:val="single" w:sz="4" w:space="0" w:color="auto"/>
              <w:left w:val="single" w:sz="4" w:space="0" w:color="auto"/>
              <w:bottom w:val="single" w:sz="4" w:space="0" w:color="auto"/>
              <w:right w:val="single" w:sz="4" w:space="0" w:color="auto"/>
            </w:tcBorders>
          </w:tcPr>
          <w:p w14:paraId="4CE09636" w14:textId="77777777" w:rsidR="00EA5264" w:rsidRPr="00F60D3A" w:rsidRDefault="00EA5264">
            <w:pPr>
              <w:pStyle w:val="a7"/>
              <w:jc w:val="both"/>
              <w:rPr>
                <w:rFonts w:ascii="ＭＳ 明朝" w:hAnsi="ＭＳ 明朝"/>
              </w:rPr>
            </w:pPr>
          </w:p>
        </w:tc>
      </w:tr>
      <w:tr w:rsidR="00F60D3A" w:rsidRPr="00F60D3A" w14:paraId="4CE0963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38" w14:textId="77777777" w:rsidR="00EA5264" w:rsidRPr="00F60D3A"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39" w14:textId="77777777" w:rsidR="00EA5264" w:rsidRPr="00F60D3A" w:rsidRDefault="00EA5264">
            <w:pPr>
              <w:pStyle w:val="a7"/>
              <w:jc w:val="both"/>
              <w:rPr>
                <w:rFonts w:ascii="ＭＳ 明朝" w:hAnsi="ＭＳ 明朝"/>
              </w:rPr>
            </w:pPr>
            <w:r w:rsidRPr="00F60D3A">
              <w:rPr>
                <w:rFonts w:ascii="ＭＳ 明朝" w:hAnsi="ＭＳ 明朝" w:hint="eastAsia"/>
              </w:rPr>
              <w:t>発　注　機　関　名</w:t>
            </w:r>
          </w:p>
        </w:tc>
        <w:tc>
          <w:tcPr>
            <w:tcW w:w="7733" w:type="dxa"/>
            <w:tcBorders>
              <w:top w:val="single" w:sz="4" w:space="0" w:color="auto"/>
              <w:left w:val="single" w:sz="4" w:space="0" w:color="auto"/>
              <w:bottom w:val="single" w:sz="4" w:space="0" w:color="auto"/>
              <w:right w:val="single" w:sz="4" w:space="0" w:color="auto"/>
            </w:tcBorders>
          </w:tcPr>
          <w:p w14:paraId="4CE0963A" w14:textId="77777777" w:rsidR="00EA5264" w:rsidRPr="00F60D3A" w:rsidRDefault="00EA5264">
            <w:pPr>
              <w:pStyle w:val="a7"/>
              <w:jc w:val="both"/>
              <w:rPr>
                <w:rFonts w:ascii="ＭＳ 明朝" w:hAnsi="ＭＳ 明朝"/>
              </w:rPr>
            </w:pPr>
          </w:p>
        </w:tc>
      </w:tr>
      <w:tr w:rsidR="00F60D3A" w:rsidRPr="00F60D3A" w14:paraId="4CE0963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3C" w14:textId="77777777" w:rsidR="00EA5264" w:rsidRPr="00F60D3A"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3D" w14:textId="77777777" w:rsidR="00EA5264" w:rsidRPr="00F60D3A" w:rsidRDefault="00EA5264">
            <w:pPr>
              <w:pStyle w:val="a7"/>
              <w:jc w:val="distribute"/>
              <w:rPr>
                <w:rFonts w:ascii="ＭＳ 明朝" w:hAnsi="ＭＳ 明朝"/>
              </w:rPr>
            </w:pPr>
            <w:r w:rsidRPr="00F60D3A">
              <w:rPr>
                <w:rFonts w:ascii="ＭＳ 明朝" w:hAnsi="ＭＳ 明朝" w:hint="eastAsia"/>
              </w:rPr>
              <w:t>工事場所</w:t>
            </w:r>
          </w:p>
        </w:tc>
        <w:tc>
          <w:tcPr>
            <w:tcW w:w="7733" w:type="dxa"/>
            <w:tcBorders>
              <w:top w:val="single" w:sz="4" w:space="0" w:color="auto"/>
              <w:left w:val="single" w:sz="4" w:space="0" w:color="auto"/>
              <w:bottom w:val="single" w:sz="4" w:space="0" w:color="auto"/>
              <w:right w:val="single" w:sz="4" w:space="0" w:color="auto"/>
            </w:tcBorders>
          </w:tcPr>
          <w:p w14:paraId="4CE0963E" w14:textId="77777777" w:rsidR="00EA5264" w:rsidRPr="00F60D3A" w:rsidRDefault="00EA5264">
            <w:pPr>
              <w:pStyle w:val="a7"/>
              <w:jc w:val="both"/>
              <w:rPr>
                <w:rFonts w:ascii="ＭＳ 明朝" w:hAnsi="ＭＳ 明朝"/>
              </w:rPr>
            </w:pPr>
          </w:p>
        </w:tc>
      </w:tr>
      <w:tr w:rsidR="00F60D3A" w:rsidRPr="00F60D3A" w14:paraId="4CE09643"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40" w14:textId="77777777" w:rsidR="00EA5264" w:rsidRPr="00F60D3A"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41" w14:textId="77777777" w:rsidR="00EA5264" w:rsidRPr="00F60D3A" w:rsidRDefault="00EA5264">
            <w:pPr>
              <w:pStyle w:val="a7"/>
              <w:jc w:val="both"/>
              <w:rPr>
                <w:rFonts w:ascii="ＭＳ 明朝" w:hAnsi="ＭＳ 明朝"/>
              </w:rPr>
            </w:pPr>
            <w:r w:rsidRPr="00F60D3A">
              <w:rPr>
                <w:rFonts w:ascii="ＭＳ 明朝" w:hAnsi="ＭＳ 明朝" w:hint="eastAsia"/>
              </w:rPr>
              <w:t>工　事　の　業　種</w:t>
            </w:r>
          </w:p>
        </w:tc>
        <w:tc>
          <w:tcPr>
            <w:tcW w:w="7733" w:type="dxa"/>
            <w:tcBorders>
              <w:top w:val="single" w:sz="4" w:space="0" w:color="auto"/>
              <w:left w:val="single" w:sz="4" w:space="0" w:color="auto"/>
              <w:bottom w:val="single" w:sz="4" w:space="0" w:color="auto"/>
              <w:right w:val="single" w:sz="4" w:space="0" w:color="auto"/>
            </w:tcBorders>
          </w:tcPr>
          <w:p w14:paraId="4CE09642" w14:textId="77777777" w:rsidR="00EA5264" w:rsidRPr="00F60D3A" w:rsidRDefault="00EA5264">
            <w:pPr>
              <w:pStyle w:val="a7"/>
              <w:jc w:val="both"/>
              <w:rPr>
                <w:rFonts w:ascii="ＭＳ 明朝" w:hAnsi="ＭＳ 明朝"/>
              </w:rPr>
            </w:pPr>
          </w:p>
        </w:tc>
      </w:tr>
      <w:tr w:rsidR="00F60D3A" w:rsidRPr="00F60D3A" w14:paraId="4CE0964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44" w14:textId="77777777" w:rsidR="00EA5264" w:rsidRPr="00F60D3A"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45" w14:textId="77777777" w:rsidR="00EA5264" w:rsidRPr="00F60D3A" w:rsidRDefault="00EA5264">
            <w:pPr>
              <w:pStyle w:val="a7"/>
              <w:jc w:val="both"/>
              <w:rPr>
                <w:rFonts w:ascii="ＭＳ 明朝" w:hAnsi="ＭＳ 明朝"/>
              </w:rPr>
            </w:pPr>
            <w:r w:rsidRPr="00F60D3A">
              <w:rPr>
                <w:rFonts w:ascii="ＭＳ 明朝" w:hAnsi="ＭＳ 明朝" w:hint="eastAsia"/>
              </w:rPr>
              <w:t>工　　　　　　　期</w:t>
            </w:r>
          </w:p>
        </w:tc>
        <w:tc>
          <w:tcPr>
            <w:tcW w:w="7733" w:type="dxa"/>
            <w:tcBorders>
              <w:top w:val="single" w:sz="4" w:space="0" w:color="auto"/>
              <w:left w:val="single" w:sz="4" w:space="0" w:color="auto"/>
              <w:bottom w:val="single" w:sz="4" w:space="0" w:color="auto"/>
              <w:right w:val="single" w:sz="4" w:space="0" w:color="auto"/>
            </w:tcBorders>
            <w:hideMark/>
          </w:tcPr>
          <w:p w14:paraId="4CE09646" w14:textId="2697EE3B" w:rsidR="00EA5264" w:rsidRPr="00F60D3A" w:rsidRDefault="00CE2773">
            <w:pPr>
              <w:pStyle w:val="a7"/>
              <w:jc w:val="both"/>
              <w:rPr>
                <w:rFonts w:ascii="ＭＳ 明朝" w:hAnsi="ＭＳ 明朝"/>
              </w:rPr>
            </w:pPr>
            <w:r w:rsidRPr="00F60D3A">
              <w:rPr>
                <w:rFonts w:ascii="ＭＳ 明朝" w:hAnsi="ＭＳ 明朝" w:hint="eastAsia"/>
              </w:rPr>
              <w:t>令和</w:t>
            </w:r>
            <w:r w:rsidR="00EA5264" w:rsidRPr="00F60D3A">
              <w:rPr>
                <w:rFonts w:ascii="ＭＳ 明朝" w:hAnsi="ＭＳ 明朝" w:hint="eastAsia"/>
              </w:rPr>
              <w:t xml:space="preserve">　　年　　月　　日　から　</w:t>
            </w:r>
            <w:r w:rsidRPr="00F60D3A">
              <w:rPr>
                <w:rFonts w:ascii="ＭＳ 明朝" w:hAnsi="ＭＳ 明朝" w:hint="eastAsia"/>
              </w:rPr>
              <w:t>令和</w:t>
            </w:r>
            <w:r w:rsidR="00EA5264" w:rsidRPr="00F60D3A">
              <w:rPr>
                <w:rFonts w:ascii="ＭＳ 明朝" w:hAnsi="ＭＳ 明朝" w:hint="eastAsia"/>
              </w:rPr>
              <w:t xml:space="preserve">　　年　　月　　日まで</w:t>
            </w:r>
          </w:p>
        </w:tc>
      </w:tr>
      <w:tr w:rsidR="00F60D3A" w:rsidRPr="00F60D3A" w14:paraId="4CE0964B"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48" w14:textId="77777777" w:rsidR="00EA5264" w:rsidRPr="00F60D3A"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49" w14:textId="77777777" w:rsidR="00EA5264" w:rsidRPr="00F60D3A" w:rsidRDefault="00EA5264">
            <w:pPr>
              <w:pStyle w:val="a7"/>
              <w:jc w:val="both"/>
              <w:rPr>
                <w:rFonts w:ascii="ＭＳ 明朝" w:hAnsi="ＭＳ 明朝"/>
              </w:rPr>
            </w:pPr>
            <w:r w:rsidRPr="00F60D3A">
              <w:rPr>
                <w:rFonts w:ascii="ＭＳ 明朝" w:hAnsi="ＭＳ 明朝" w:hint="eastAsia"/>
              </w:rPr>
              <w:t>工　事　成　績　点</w:t>
            </w:r>
          </w:p>
        </w:tc>
        <w:tc>
          <w:tcPr>
            <w:tcW w:w="7733" w:type="dxa"/>
            <w:tcBorders>
              <w:top w:val="single" w:sz="4" w:space="0" w:color="auto"/>
              <w:left w:val="single" w:sz="4" w:space="0" w:color="auto"/>
              <w:bottom w:val="single" w:sz="4" w:space="0" w:color="auto"/>
              <w:right w:val="single" w:sz="4" w:space="0" w:color="auto"/>
            </w:tcBorders>
            <w:hideMark/>
          </w:tcPr>
          <w:p w14:paraId="4CE0964A" w14:textId="77777777" w:rsidR="00EA5264" w:rsidRPr="00F60D3A" w:rsidRDefault="00EA5264">
            <w:pPr>
              <w:pStyle w:val="a7"/>
              <w:jc w:val="both"/>
              <w:rPr>
                <w:rFonts w:ascii="ＭＳ 明朝" w:hAnsi="ＭＳ 明朝"/>
              </w:rPr>
            </w:pPr>
            <w:r w:rsidRPr="00F60D3A">
              <w:rPr>
                <w:rFonts w:ascii="ＭＳ 明朝" w:hAnsi="ＭＳ 明朝" w:hint="eastAsia"/>
              </w:rPr>
              <w:t xml:space="preserve">　　　点</w:t>
            </w:r>
          </w:p>
        </w:tc>
      </w:tr>
      <w:tr w:rsidR="00F60D3A" w:rsidRPr="00F60D3A" w14:paraId="4CE0965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4C" w14:textId="77777777" w:rsidR="00092C92" w:rsidRPr="00F60D3A" w:rsidRDefault="00092C92">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4D" w14:textId="77777777" w:rsidR="00092C92" w:rsidRPr="00F60D3A" w:rsidRDefault="00092C92" w:rsidP="005A249B">
            <w:pPr>
              <w:pStyle w:val="a7"/>
              <w:jc w:val="distribute"/>
              <w:rPr>
                <w:rFonts w:ascii="ＭＳ 明朝" w:hAnsi="ＭＳ 明朝"/>
              </w:rPr>
            </w:pPr>
            <w:r w:rsidRPr="00F60D3A">
              <w:rPr>
                <w:rFonts w:ascii="ＭＳ 明朝" w:hAnsi="ＭＳ 明朝" w:hint="eastAsia"/>
              </w:rPr>
              <w:t>コリンズ登録</w:t>
            </w:r>
          </w:p>
        </w:tc>
        <w:tc>
          <w:tcPr>
            <w:tcW w:w="7733" w:type="dxa"/>
            <w:tcBorders>
              <w:top w:val="single" w:sz="4" w:space="0" w:color="auto"/>
              <w:left w:val="single" w:sz="4" w:space="0" w:color="auto"/>
              <w:bottom w:val="single" w:sz="4" w:space="0" w:color="auto"/>
              <w:right w:val="single" w:sz="4" w:space="0" w:color="auto"/>
            </w:tcBorders>
            <w:hideMark/>
          </w:tcPr>
          <w:p w14:paraId="4CE0964E" w14:textId="77777777" w:rsidR="00092C92" w:rsidRPr="00F60D3A" w:rsidRDefault="00092C92" w:rsidP="005A249B">
            <w:pPr>
              <w:pStyle w:val="a7"/>
              <w:jc w:val="both"/>
              <w:rPr>
                <w:rFonts w:ascii="ＭＳ 明朝" w:hAnsi="ＭＳ 明朝"/>
              </w:rPr>
            </w:pPr>
            <w:r w:rsidRPr="00F60D3A">
              <w:rPr>
                <w:rFonts w:ascii="ＭＳ 明朝" w:hAnsi="ＭＳ 明朝" w:hint="eastAsia"/>
              </w:rPr>
              <w:t>有（</w:t>
            </w:r>
            <w:r w:rsidRPr="00F60D3A">
              <w:rPr>
                <w:rFonts w:ascii="ＭＳ 明朝" w:hAnsi="ＭＳ 明朝" w:hint="eastAsia"/>
                <w:sz w:val="16"/>
                <w:szCs w:val="16"/>
              </w:rPr>
              <w:t>登録番号</w:t>
            </w:r>
            <w:r w:rsidRPr="00F60D3A">
              <w:rPr>
                <w:rFonts w:ascii="ＭＳ 明朝" w:hAnsi="ＭＳ 明朝" w:hint="eastAsia"/>
              </w:rPr>
              <w:t xml:space="preserve">　　　　　　　　　　　　　　　　）　・　無</w:t>
            </w:r>
          </w:p>
          <w:p w14:paraId="4CE0964F" w14:textId="77777777" w:rsidR="00092C92" w:rsidRPr="00F60D3A" w:rsidRDefault="00092C92" w:rsidP="005A249B">
            <w:pPr>
              <w:pStyle w:val="a7"/>
              <w:jc w:val="both"/>
              <w:rPr>
                <w:rFonts w:ascii="ＭＳ 明朝" w:hAnsi="ＭＳ 明朝"/>
              </w:rPr>
            </w:pPr>
            <w:r w:rsidRPr="00F60D3A">
              <w:rPr>
                <w:rFonts w:ascii="ＭＳ 明朝" w:hAnsi="ＭＳ 明朝" w:hint="eastAsia"/>
                <w:sz w:val="16"/>
                <w:szCs w:val="16"/>
              </w:rPr>
              <w:t>※コリンズの写しを添付すること</w:t>
            </w:r>
          </w:p>
        </w:tc>
      </w:tr>
      <w:tr w:rsidR="00F60D3A" w:rsidRPr="00F60D3A" w14:paraId="4CE09655" w14:textId="77777777">
        <w:tc>
          <w:tcPr>
            <w:tcW w:w="426" w:type="dxa"/>
            <w:vMerge w:val="restart"/>
            <w:tcBorders>
              <w:top w:val="single" w:sz="4" w:space="0" w:color="auto"/>
              <w:left w:val="single" w:sz="4" w:space="0" w:color="auto"/>
              <w:bottom w:val="single" w:sz="4" w:space="0" w:color="auto"/>
              <w:right w:val="single" w:sz="4" w:space="0" w:color="auto"/>
            </w:tcBorders>
          </w:tcPr>
          <w:p w14:paraId="4CE09651" w14:textId="77777777" w:rsidR="00EA5264" w:rsidRPr="00F60D3A" w:rsidRDefault="00EA5264">
            <w:pPr>
              <w:pStyle w:val="a7"/>
              <w:jc w:val="both"/>
              <w:rPr>
                <w:rFonts w:ascii="ＭＳ 明朝" w:hAnsi="ＭＳ 明朝"/>
              </w:rPr>
            </w:pPr>
          </w:p>
          <w:p w14:paraId="4CE09652" w14:textId="77777777" w:rsidR="00EA5264" w:rsidRPr="00F60D3A" w:rsidRDefault="00EA5264">
            <w:pPr>
              <w:pStyle w:val="a7"/>
              <w:jc w:val="both"/>
              <w:rPr>
                <w:rFonts w:ascii="ＭＳ 明朝" w:hAnsi="ＭＳ 明朝"/>
              </w:rPr>
            </w:pPr>
            <w:r w:rsidRPr="00F60D3A">
              <w:rPr>
                <w:rFonts w:ascii="ＭＳ 明朝" w:hAnsi="ＭＳ 明朝" w:hint="eastAsia"/>
              </w:rPr>
              <w:t>工事③の概要</w:t>
            </w:r>
          </w:p>
        </w:tc>
        <w:tc>
          <w:tcPr>
            <w:tcW w:w="1984" w:type="dxa"/>
            <w:tcBorders>
              <w:top w:val="single" w:sz="4" w:space="0" w:color="auto"/>
              <w:left w:val="single" w:sz="4" w:space="0" w:color="auto"/>
              <w:bottom w:val="single" w:sz="4" w:space="0" w:color="auto"/>
              <w:right w:val="single" w:sz="4" w:space="0" w:color="auto"/>
            </w:tcBorders>
            <w:hideMark/>
          </w:tcPr>
          <w:p w14:paraId="4CE09653" w14:textId="77777777" w:rsidR="00EA5264" w:rsidRPr="00F60D3A" w:rsidRDefault="00EA5264">
            <w:pPr>
              <w:pStyle w:val="a7"/>
              <w:jc w:val="both"/>
              <w:rPr>
                <w:rFonts w:ascii="ＭＳ 明朝" w:hAnsi="ＭＳ 明朝"/>
              </w:rPr>
            </w:pPr>
            <w:r w:rsidRPr="00F60D3A">
              <w:rPr>
                <w:rFonts w:ascii="ＭＳ 明朝" w:hAnsi="ＭＳ 明朝" w:hint="eastAsia"/>
              </w:rPr>
              <w:t>工　　　事　　　名</w:t>
            </w:r>
          </w:p>
        </w:tc>
        <w:tc>
          <w:tcPr>
            <w:tcW w:w="7733" w:type="dxa"/>
            <w:tcBorders>
              <w:top w:val="single" w:sz="4" w:space="0" w:color="auto"/>
              <w:left w:val="single" w:sz="4" w:space="0" w:color="auto"/>
              <w:bottom w:val="single" w:sz="4" w:space="0" w:color="auto"/>
              <w:right w:val="single" w:sz="4" w:space="0" w:color="auto"/>
            </w:tcBorders>
          </w:tcPr>
          <w:p w14:paraId="4CE09654" w14:textId="77777777" w:rsidR="00EA5264" w:rsidRPr="00F60D3A" w:rsidRDefault="00EA5264">
            <w:pPr>
              <w:pStyle w:val="a7"/>
              <w:jc w:val="both"/>
              <w:rPr>
                <w:rFonts w:ascii="ＭＳ 明朝" w:hAnsi="ＭＳ 明朝"/>
              </w:rPr>
            </w:pPr>
          </w:p>
        </w:tc>
      </w:tr>
      <w:tr w:rsidR="00F60D3A" w:rsidRPr="00F60D3A" w14:paraId="4CE0965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56" w14:textId="77777777" w:rsidR="00EA5264" w:rsidRPr="00F60D3A"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57" w14:textId="77777777" w:rsidR="00EA5264" w:rsidRPr="00F60D3A" w:rsidRDefault="00EA5264">
            <w:pPr>
              <w:pStyle w:val="a7"/>
              <w:jc w:val="both"/>
              <w:rPr>
                <w:rFonts w:ascii="ＭＳ 明朝" w:hAnsi="ＭＳ 明朝"/>
              </w:rPr>
            </w:pPr>
            <w:r w:rsidRPr="00F60D3A">
              <w:rPr>
                <w:rFonts w:ascii="ＭＳ 明朝" w:hAnsi="ＭＳ 明朝" w:hint="eastAsia"/>
              </w:rPr>
              <w:t>発　注　機　関　名</w:t>
            </w:r>
          </w:p>
        </w:tc>
        <w:tc>
          <w:tcPr>
            <w:tcW w:w="7733" w:type="dxa"/>
            <w:tcBorders>
              <w:top w:val="single" w:sz="4" w:space="0" w:color="auto"/>
              <w:left w:val="single" w:sz="4" w:space="0" w:color="auto"/>
              <w:bottom w:val="single" w:sz="4" w:space="0" w:color="auto"/>
              <w:right w:val="single" w:sz="4" w:space="0" w:color="auto"/>
            </w:tcBorders>
          </w:tcPr>
          <w:p w14:paraId="4CE09658" w14:textId="77777777" w:rsidR="00EA5264" w:rsidRPr="00F60D3A" w:rsidRDefault="00EA5264">
            <w:pPr>
              <w:pStyle w:val="a7"/>
              <w:jc w:val="both"/>
              <w:rPr>
                <w:rFonts w:ascii="ＭＳ 明朝" w:hAnsi="ＭＳ 明朝"/>
              </w:rPr>
            </w:pPr>
          </w:p>
        </w:tc>
      </w:tr>
      <w:tr w:rsidR="00F60D3A" w:rsidRPr="00F60D3A" w14:paraId="4CE0965D"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5A" w14:textId="77777777" w:rsidR="00EA5264" w:rsidRPr="00F60D3A"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5B" w14:textId="77777777" w:rsidR="00EA5264" w:rsidRPr="00F60D3A" w:rsidRDefault="00EA5264">
            <w:pPr>
              <w:pStyle w:val="a7"/>
              <w:jc w:val="distribute"/>
              <w:rPr>
                <w:rFonts w:ascii="ＭＳ 明朝" w:hAnsi="ＭＳ 明朝"/>
              </w:rPr>
            </w:pPr>
            <w:r w:rsidRPr="00F60D3A">
              <w:rPr>
                <w:rFonts w:ascii="ＭＳ 明朝" w:hAnsi="ＭＳ 明朝" w:hint="eastAsia"/>
              </w:rPr>
              <w:t>工事場所</w:t>
            </w:r>
          </w:p>
        </w:tc>
        <w:tc>
          <w:tcPr>
            <w:tcW w:w="7733" w:type="dxa"/>
            <w:tcBorders>
              <w:top w:val="single" w:sz="4" w:space="0" w:color="auto"/>
              <w:left w:val="single" w:sz="4" w:space="0" w:color="auto"/>
              <w:bottom w:val="single" w:sz="4" w:space="0" w:color="auto"/>
              <w:right w:val="single" w:sz="4" w:space="0" w:color="auto"/>
            </w:tcBorders>
          </w:tcPr>
          <w:p w14:paraId="4CE0965C" w14:textId="77777777" w:rsidR="00EA5264" w:rsidRPr="00F60D3A" w:rsidRDefault="00EA5264">
            <w:pPr>
              <w:pStyle w:val="a7"/>
              <w:jc w:val="both"/>
              <w:rPr>
                <w:rFonts w:ascii="ＭＳ 明朝" w:hAnsi="ＭＳ 明朝"/>
              </w:rPr>
            </w:pPr>
          </w:p>
        </w:tc>
      </w:tr>
      <w:tr w:rsidR="00F60D3A" w:rsidRPr="00F60D3A" w14:paraId="4CE0966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5E" w14:textId="77777777" w:rsidR="00EA5264" w:rsidRPr="00F60D3A"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5F" w14:textId="77777777" w:rsidR="00EA5264" w:rsidRPr="00F60D3A" w:rsidRDefault="00EA5264">
            <w:pPr>
              <w:pStyle w:val="a7"/>
              <w:jc w:val="both"/>
              <w:rPr>
                <w:rFonts w:ascii="ＭＳ 明朝" w:hAnsi="ＭＳ 明朝"/>
              </w:rPr>
            </w:pPr>
            <w:r w:rsidRPr="00F60D3A">
              <w:rPr>
                <w:rFonts w:ascii="ＭＳ 明朝" w:hAnsi="ＭＳ 明朝" w:hint="eastAsia"/>
              </w:rPr>
              <w:t>工　事　の　業　種</w:t>
            </w:r>
          </w:p>
        </w:tc>
        <w:tc>
          <w:tcPr>
            <w:tcW w:w="7733" w:type="dxa"/>
            <w:tcBorders>
              <w:top w:val="single" w:sz="4" w:space="0" w:color="auto"/>
              <w:left w:val="single" w:sz="4" w:space="0" w:color="auto"/>
              <w:bottom w:val="single" w:sz="4" w:space="0" w:color="auto"/>
              <w:right w:val="single" w:sz="4" w:space="0" w:color="auto"/>
            </w:tcBorders>
          </w:tcPr>
          <w:p w14:paraId="4CE09660" w14:textId="77777777" w:rsidR="00EA5264" w:rsidRPr="00F60D3A" w:rsidRDefault="00EA5264">
            <w:pPr>
              <w:pStyle w:val="a7"/>
              <w:jc w:val="both"/>
              <w:rPr>
                <w:rFonts w:ascii="ＭＳ 明朝" w:hAnsi="ＭＳ 明朝"/>
              </w:rPr>
            </w:pPr>
          </w:p>
        </w:tc>
      </w:tr>
      <w:tr w:rsidR="00F60D3A" w:rsidRPr="00F60D3A" w14:paraId="4CE09665"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62" w14:textId="77777777" w:rsidR="00EA5264" w:rsidRPr="00F60D3A"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63" w14:textId="77777777" w:rsidR="00EA5264" w:rsidRPr="00F60D3A" w:rsidRDefault="00EA5264">
            <w:pPr>
              <w:pStyle w:val="a7"/>
              <w:jc w:val="both"/>
              <w:rPr>
                <w:rFonts w:ascii="ＭＳ 明朝" w:hAnsi="ＭＳ 明朝"/>
              </w:rPr>
            </w:pPr>
            <w:r w:rsidRPr="00F60D3A">
              <w:rPr>
                <w:rFonts w:ascii="ＭＳ 明朝" w:hAnsi="ＭＳ 明朝" w:hint="eastAsia"/>
              </w:rPr>
              <w:t>工　　　　　　　期</w:t>
            </w:r>
          </w:p>
        </w:tc>
        <w:tc>
          <w:tcPr>
            <w:tcW w:w="7733" w:type="dxa"/>
            <w:tcBorders>
              <w:top w:val="single" w:sz="4" w:space="0" w:color="auto"/>
              <w:left w:val="single" w:sz="4" w:space="0" w:color="auto"/>
              <w:bottom w:val="single" w:sz="4" w:space="0" w:color="auto"/>
              <w:right w:val="single" w:sz="4" w:space="0" w:color="auto"/>
            </w:tcBorders>
            <w:hideMark/>
          </w:tcPr>
          <w:p w14:paraId="4CE09664" w14:textId="39E5027C" w:rsidR="00EA5264" w:rsidRPr="00F60D3A" w:rsidRDefault="00CE2773">
            <w:pPr>
              <w:pStyle w:val="a7"/>
              <w:jc w:val="both"/>
              <w:rPr>
                <w:rFonts w:ascii="ＭＳ 明朝" w:hAnsi="ＭＳ 明朝"/>
              </w:rPr>
            </w:pPr>
            <w:r w:rsidRPr="00F60D3A">
              <w:rPr>
                <w:rFonts w:ascii="ＭＳ 明朝" w:hAnsi="ＭＳ 明朝" w:hint="eastAsia"/>
              </w:rPr>
              <w:t>令和</w:t>
            </w:r>
            <w:r w:rsidR="00EA5264" w:rsidRPr="00F60D3A">
              <w:rPr>
                <w:rFonts w:ascii="ＭＳ 明朝" w:hAnsi="ＭＳ 明朝" w:hint="eastAsia"/>
              </w:rPr>
              <w:t xml:space="preserve">　　年　　月　　日　から　</w:t>
            </w:r>
            <w:r w:rsidRPr="00F60D3A">
              <w:rPr>
                <w:rFonts w:ascii="ＭＳ 明朝" w:hAnsi="ＭＳ 明朝" w:hint="eastAsia"/>
              </w:rPr>
              <w:t>令和</w:t>
            </w:r>
            <w:r w:rsidR="00EA5264" w:rsidRPr="00F60D3A">
              <w:rPr>
                <w:rFonts w:ascii="ＭＳ 明朝" w:hAnsi="ＭＳ 明朝" w:hint="eastAsia"/>
              </w:rPr>
              <w:t xml:space="preserve">　　年　　月　　日まで</w:t>
            </w:r>
          </w:p>
        </w:tc>
      </w:tr>
      <w:tr w:rsidR="00F60D3A" w:rsidRPr="00F60D3A" w14:paraId="4CE0966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66" w14:textId="77777777" w:rsidR="00EA5264" w:rsidRPr="00F60D3A" w:rsidRDefault="00EA5264">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67" w14:textId="77777777" w:rsidR="00EA5264" w:rsidRPr="00F60D3A" w:rsidRDefault="00EA5264">
            <w:pPr>
              <w:pStyle w:val="a7"/>
              <w:jc w:val="both"/>
              <w:rPr>
                <w:rFonts w:ascii="ＭＳ 明朝" w:hAnsi="ＭＳ 明朝"/>
              </w:rPr>
            </w:pPr>
            <w:r w:rsidRPr="00F60D3A">
              <w:rPr>
                <w:rFonts w:ascii="ＭＳ 明朝" w:hAnsi="ＭＳ 明朝" w:hint="eastAsia"/>
              </w:rPr>
              <w:t>工　事　成　績　点</w:t>
            </w:r>
          </w:p>
        </w:tc>
        <w:tc>
          <w:tcPr>
            <w:tcW w:w="7733" w:type="dxa"/>
            <w:tcBorders>
              <w:top w:val="single" w:sz="4" w:space="0" w:color="auto"/>
              <w:left w:val="single" w:sz="4" w:space="0" w:color="auto"/>
              <w:bottom w:val="single" w:sz="4" w:space="0" w:color="auto"/>
              <w:right w:val="single" w:sz="4" w:space="0" w:color="auto"/>
            </w:tcBorders>
            <w:hideMark/>
          </w:tcPr>
          <w:p w14:paraId="4CE09668" w14:textId="77777777" w:rsidR="00EA5264" w:rsidRPr="00F60D3A" w:rsidRDefault="00EA5264">
            <w:pPr>
              <w:pStyle w:val="a7"/>
              <w:jc w:val="both"/>
              <w:rPr>
                <w:rFonts w:ascii="ＭＳ 明朝" w:hAnsi="ＭＳ 明朝"/>
              </w:rPr>
            </w:pPr>
            <w:r w:rsidRPr="00F60D3A">
              <w:rPr>
                <w:rFonts w:ascii="ＭＳ 明朝" w:hAnsi="ＭＳ 明朝" w:hint="eastAsia"/>
              </w:rPr>
              <w:t xml:space="preserve">　　　点</w:t>
            </w:r>
          </w:p>
        </w:tc>
      </w:tr>
      <w:tr w:rsidR="00F60D3A" w:rsidRPr="00F60D3A" w14:paraId="4CE0966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66A" w14:textId="77777777" w:rsidR="00092C92" w:rsidRPr="00F60D3A" w:rsidRDefault="00092C92">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66B" w14:textId="77777777" w:rsidR="00092C92" w:rsidRPr="00F60D3A" w:rsidRDefault="00092C92" w:rsidP="005A249B">
            <w:pPr>
              <w:pStyle w:val="a7"/>
              <w:jc w:val="distribute"/>
              <w:rPr>
                <w:rFonts w:ascii="ＭＳ 明朝" w:hAnsi="ＭＳ 明朝"/>
              </w:rPr>
            </w:pPr>
            <w:r w:rsidRPr="00F60D3A">
              <w:rPr>
                <w:rFonts w:ascii="ＭＳ 明朝" w:hAnsi="ＭＳ 明朝" w:hint="eastAsia"/>
              </w:rPr>
              <w:t>コリンズ登録</w:t>
            </w:r>
          </w:p>
        </w:tc>
        <w:tc>
          <w:tcPr>
            <w:tcW w:w="7733" w:type="dxa"/>
            <w:tcBorders>
              <w:top w:val="single" w:sz="4" w:space="0" w:color="auto"/>
              <w:left w:val="single" w:sz="4" w:space="0" w:color="auto"/>
              <w:bottom w:val="single" w:sz="4" w:space="0" w:color="auto"/>
              <w:right w:val="single" w:sz="4" w:space="0" w:color="auto"/>
            </w:tcBorders>
            <w:hideMark/>
          </w:tcPr>
          <w:p w14:paraId="4CE0966C" w14:textId="77777777" w:rsidR="00092C92" w:rsidRPr="00F60D3A" w:rsidRDefault="00092C92" w:rsidP="005A249B">
            <w:pPr>
              <w:pStyle w:val="a7"/>
              <w:jc w:val="both"/>
              <w:rPr>
                <w:rFonts w:ascii="ＭＳ 明朝" w:hAnsi="ＭＳ 明朝"/>
              </w:rPr>
            </w:pPr>
            <w:r w:rsidRPr="00F60D3A">
              <w:rPr>
                <w:rFonts w:ascii="ＭＳ 明朝" w:hAnsi="ＭＳ 明朝" w:hint="eastAsia"/>
              </w:rPr>
              <w:t>有（</w:t>
            </w:r>
            <w:r w:rsidRPr="00F60D3A">
              <w:rPr>
                <w:rFonts w:ascii="ＭＳ 明朝" w:hAnsi="ＭＳ 明朝" w:hint="eastAsia"/>
                <w:sz w:val="16"/>
                <w:szCs w:val="16"/>
              </w:rPr>
              <w:t>登録番号</w:t>
            </w:r>
            <w:r w:rsidRPr="00F60D3A">
              <w:rPr>
                <w:rFonts w:ascii="ＭＳ 明朝" w:hAnsi="ＭＳ 明朝" w:hint="eastAsia"/>
              </w:rPr>
              <w:t xml:space="preserve">　　　　　　　　　　　　　　　　）　・　無</w:t>
            </w:r>
          </w:p>
          <w:p w14:paraId="4CE0966D" w14:textId="77777777" w:rsidR="00092C92" w:rsidRPr="00F60D3A" w:rsidRDefault="00092C92" w:rsidP="005A249B">
            <w:pPr>
              <w:pStyle w:val="a7"/>
              <w:jc w:val="both"/>
              <w:rPr>
                <w:rFonts w:ascii="ＭＳ 明朝" w:hAnsi="ＭＳ 明朝"/>
              </w:rPr>
            </w:pPr>
            <w:r w:rsidRPr="00F60D3A">
              <w:rPr>
                <w:rFonts w:ascii="ＭＳ 明朝" w:hAnsi="ＭＳ 明朝" w:hint="eastAsia"/>
                <w:sz w:val="16"/>
                <w:szCs w:val="16"/>
              </w:rPr>
              <w:t>※コリンズの写しを添付すること</w:t>
            </w:r>
          </w:p>
        </w:tc>
      </w:tr>
    </w:tbl>
    <w:p w14:paraId="4CE0966F" w14:textId="77777777" w:rsidR="00EA5264" w:rsidRPr="00F60D3A" w:rsidRDefault="00EA5264" w:rsidP="00EA5264">
      <w:pPr>
        <w:ind w:left="772" w:hangingChars="400" w:hanging="772"/>
        <w:rPr>
          <w:rFonts w:ascii="ＭＳ 明朝" w:hAnsi="ＭＳ 明朝"/>
          <w:szCs w:val="21"/>
        </w:rPr>
      </w:pPr>
      <w:r w:rsidRPr="00F60D3A">
        <w:rPr>
          <w:rFonts w:ascii="ＭＳ 明朝" w:hAnsi="ＭＳ 明朝" w:hint="eastAsia"/>
          <w:szCs w:val="21"/>
        </w:rPr>
        <w:t>（注１）工事は、</w:t>
      </w:r>
      <w:r w:rsidRPr="00F60D3A">
        <w:rPr>
          <w:rFonts w:ascii="ＭＳ 明朝" w:hAnsi="ＭＳ 明朝" w:hint="eastAsia"/>
        </w:rPr>
        <w:t>完了検査を終了し工事成績評定点が通知されている同種工事を記載するものとし、</w:t>
      </w:r>
      <w:r w:rsidRPr="00F60D3A">
        <w:rPr>
          <w:rFonts w:ascii="ＭＳ 明朝" w:hAnsi="ＭＳ 明朝" w:hint="eastAsia"/>
          <w:szCs w:val="21"/>
        </w:rPr>
        <w:t>以下の事項に留意して記載すること。</w:t>
      </w:r>
    </w:p>
    <w:p w14:paraId="4CE09670" w14:textId="7DF0F00D" w:rsidR="00EA5264" w:rsidRPr="00F60D3A" w:rsidRDefault="00EA5264" w:rsidP="00E37842">
      <w:pPr>
        <w:numPr>
          <w:ilvl w:val="0"/>
          <w:numId w:val="4"/>
        </w:numPr>
        <w:rPr>
          <w:rFonts w:ascii="ＭＳ 明朝" w:hAnsi="ＭＳ 明朝"/>
          <w:szCs w:val="21"/>
        </w:rPr>
      </w:pPr>
      <w:r w:rsidRPr="00F60D3A">
        <w:rPr>
          <w:rFonts w:ascii="ＭＳ 明朝" w:hAnsi="ＭＳ 明朝" w:hint="eastAsia"/>
          <w:szCs w:val="21"/>
        </w:rPr>
        <w:t xml:space="preserve">　評価対象となるのは、</w:t>
      </w:r>
      <w:r w:rsidR="005309B3" w:rsidRPr="00F60D3A">
        <w:rPr>
          <w:rFonts w:ascii="ＭＳ 明朝" w:hAnsi="ＭＳ 明朝" w:hint="eastAsia"/>
          <w:szCs w:val="21"/>
        </w:rPr>
        <w:t>平成</w:t>
      </w:r>
      <w:r w:rsidR="003B04CB" w:rsidRPr="00F60D3A">
        <w:rPr>
          <w:rFonts w:ascii="ＭＳ 明朝" w:hAnsi="ＭＳ 明朝" w:hint="eastAsia"/>
          <w:szCs w:val="21"/>
        </w:rPr>
        <w:t>３０</w:t>
      </w:r>
      <w:r w:rsidRPr="00F60D3A">
        <w:rPr>
          <w:rFonts w:ascii="ＭＳ 明朝" w:hAnsi="ＭＳ 明朝" w:hint="eastAsia"/>
          <w:szCs w:val="21"/>
        </w:rPr>
        <w:t>年度以降に、元請け又は共同企業体の代表者として完成</w:t>
      </w:r>
      <w:r w:rsidR="005A7ED3" w:rsidRPr="00F60D3A">
        <w:rPr>
          <w:rFonts w:ascii="ＭＳ 明朝" w:hAnsi="ＭＳ 明朝" w:hint="eastAsia"/>
          <w:szCs w:val="21"/>
        </w:rPr>
        <w:t>及び引渡しが完了</w:t>
      </w:r>
      <w:r w:rsidRPr="00F60D3A">
        <w:rPr>
          <w:rFonts w:ascii="ＭＳ 明朝" w:hAnsi="ＭＳ 明朝" w:hint="eastAsia"/>
          <w:szCs w:val="21"/>
        </w:rPr>
        <w:t>した同種工事（対象工事は、国、都道府県、</w:t>
      </w:r>
      <w:r w:rsidR="005309B3" w:rsidRPr="00F60D3A">
        <w:rPr>
          <w:rFonts w:ascii="ＭＳ 明朝" w:hAnsi="ＭＳ 明朝" w:hint="eastAsia"/>
          <w:szCs w:val="21"/>
        </w:rPr>
        <w:t>政令</w:t>
      </w:r>
      <w:r w:rsidR="00452F4F" w:rsidRPr="00F60D3A">
        <w:rPr>
          <w:rFonts w:ascii="ＭＳ 明朝" w:hAnsi="ＭＳ 明朝" w:hint="eastAsia"/>
          <w:szCs w:val="21"/>
        </w:rPr>
        <w:t>指定都市</w:t>
      </w:r>
      <w:r w:rsidRPr="00F60D3A">
        <w:rPr>
          <w:rFonts w:ascii="ＭＳ 明朝" w:hAnsi="ＭＳ 明朝" w:hint="eastAsia"/>
          <w:szCs w:val="21"/>
        </w:rPr>
        <w:t>、高速道路６社</w:t>
      </w:r>
      <w:r w:rsidR="00C50E27" w:rsidRPr="00F60D3A">
        <w:rPr>
          <w:rFonts w:ascii="ＭＳ 明朝" w:hAnsi="ＭＳ 明朝" w:hint="eastAsia"/>
          <w:szCs w:val="21"/>
        </w:rPr>
        <w:t>及び</w:t>
      </w:r>
      <w:r w:rsidR="00452F4F" w:rsidRPr="00F60D3A">
        <w:rPr>
          <w:rFonts w:ascii="ＭＳ 明朝" w:hAnsi="ＭＳ 明朝" w:hint="eastAsia"/>
          <w:szCs w:val="21"/>
        </w:rPr>
        <w:t>地方道路公社</w:t>
      </w:r>
      <w:r w:rsidRPr="00F60D3A">
        <w:rPr>
          <w:rFonts w:ascii="ＭＳ 明朝" w:hAnsi="ＭＳ 明朝" w:hint="eastAsia"/>
          <w:szCs w:val="21"/>
        </w:rPr>
        <w:t>の発注工事に限る。）に限る。</w:t>
      </w:r>
    </w:p>
    <w:p w14:paraId="4CE09671" w14:textId="77777777" w:rsidR="00EA5264" w:rsidRPr="00F60D3A" w:rsidRDefault="00EA5264" w:rsidP="00EA5264">
      <w:pPr>
        <w:rPr>
          <w:rFonts w:ascii="ＭＳ 明朝" w:hAnsi="ＭＳ 明朝"/>
          <w:szCs w:val="21"/>
        </w:rPr>
      </w:pPr>
      <w:r w:rsidRPr="00F60D3A">
        <w:rPr>
          <w:rFonts w:ascii="ＭＳ 明朝" w:hAnsi="ＭＳ 明朝" w:hint="eastAsia"/>
          <w:szCs w:val="21"/>
        </w:rPr>
        <w:t xml:space="preserve">　　　　　②　</w:t>
      </w:r>
      <w:r w:rsidRPr="00F60D3A">
        <w:rPr>
          <w:rFonts w:ascii="ＭＳ 明朝" w:hAnsi="ＭＳ 明朝" w:hint="eastAsia"/>
        </w:rPr>
        <w:t>資本関係のある発注者からの</w:t>
      </w:r>
      <w:r w:rsidRPr="00F60D3A">
        <w:rPr>
          <w:rFonts w:ascii="ＭＳ 明朝" w:hAnsi="ＭＳ 明朝" w:hint="eastAsia"/>
          <w:szCs w:val="21"/>
        </w:rPr>
        <w:t>工事成績評定点は除く。</w:t>
      </w:r>
    </w:p>
    <w:p w14:paraId="4CE09672" w14:textId="77777777" w:rsidR="00EA5264" w:rsidRPr="00F60D3A" w:rsidRDefault="00EA5264" w:rsidP="00EA5264">
      <w:pPr>
        <w:ind w:leftChars="500" w:left="1158" w:hangingChars="100" w:hanging="193"/>
        <w:rPr>
          <w:rFonts w:ascii="ＭＳ 明朝" w:hAnsi="ＭＳ 明朝"/>
          <w:szCs w:val="21"/>
        </w:rPr>
      </w:pPr>
      <w:r w:rsidRPr="00F60D3A">
        <w:rPr>
          <w:rFonts w:ascii="ＭＳ 明朝" w:hAnsi="ＭＳ 明朝" w:hint="eastAsia"/>
          <w:szCs w:val="21"/>
        </w:rPr>
        <w:t>③　工事成績評定点の平均点が７０点以下は加点しない。</w:t>
      </w:r>
    </w:p>
    <w:p w14:paraId="4CE09673" w14:textId="77777777" w:rsidR="00EA5264" w:rsidRPr="00F60D3A" w:rsidRDefault="00EA5264" w:rsidP="00EA5264">
      <w:pPr>
        <w:pStyle w:val="a7"/>
        <w:ind w:leftChars="-367" w:left="1305" w:hangingChars="1043" w:hanging="2013"/>
        <w:jc w:val="both"/>
        <w:rPr>
          <w:rFonts w:ascii="ＭＳ 明朝" w:hAnsi="ＭＳ 明朝"/>
          <w:szCs w:val="21"/>
        </w:rPr>
      </w:pPr>
      <w:r w:rsidRPr="00F60D3A">
        <w:rPr>
          <w:rFonts w:ascii="ＭＳ 明朝" w:hAnsi="ＭＳ 明朝" w:hint="eastAsia"/>
          <w:szCs w:val="21"/>
        </w:rPr>
        <w:t xml:space="preserve">　　　　　　　　 ④　それぞれの工事について工事成績評定通知書の写しを添付すること。通知書の写しが無いもの、実績工事に該当しないもの（添付資料により内容が確認できないものを含む。）又は実績工事が「なし」のものについては、６５点とする。</w:t>
      </w:r>
    </w:p>
    <w:p w14:paraId="4CE09674" w14:textId="77777777" w:rsidR="00EA5264" w:rsidRPr="00F60D3A" w:rsidRDefault="00EA5264" w:rsidP="00EA5264">
      <w:pPr>
        <w:pStyle w:val="a7"/>
        <w:jc w:val="both"/>
        <w:rPr>
          <w:rFonts w:ascii="ＭＳ 明朝" w:hAnsi="ＭＳ 明朝"/>
          <w:szCs w:val="21"/>
        </w:rPr>
      </w:pPr>
      <w:r w:rsidRPr="00F60D3A">
        <w:rPr>
          <w:rFonts w:ascii="ＭＳ 明朝" w:hAnsi="ＭＳ 明朝" w:hint="eastAsia"/>
          <w:szCs w:val="21"/>
        </w:rPr>
        <w:t xml:space="preserve">　　　　　⑤　実績工事が３件に満たない場合は、残りの工事名の欄に「なし」と記入すること。</w:t>
      </w:r>
    </w:p>
    <w:p w14:paraId="4CE09675" w14:textId="77777777" w:rsidR="00EA5264" w:rsidRPr="00F60D3A" w:rsidRDefault="00EA5264" w:rsidP="00EA5264">
      <w:pPr>
        <w:pStyle w:val="a7"/>
        <w:jc w:val="both"/>
        <w:rPr>
          <w:rFonts w:ascii="ＭＳ 明朝" w:hAnsi="ＭＳ 明朝"/>
          <w:szCs w:val="21"/>
          <w:u w:val="single"/>
        </w:rPr>
      </w:pPr>
    </w:p>
    <w:p w14:paraId="4CE09676" w14:textId="4B67AA9C" w:rsidR="00F178D7" w:rsidRPr="00F60D3A" w:rsidRDefault="00F178D7">
      <w:pPr>
        <w:widowControl/>
        <w:jc w:val="left"/>
        <w:rPr>
          <w:rFonts w:ascii="ＭＳ 明朝" w:hAnsi="ＭＳ 明朝"/>
        </w:rPr>
      </w:pPr>
      <w:r w:rsidRPr="00F60D3A">
        <w:rPr>
          <w:rFonts w:ascii="ＭＳ 明朝" w:hAnsi="ＭＳ 明朝"/>
        </w:rPr>
        <w:br w:type="page"/>
      </w:r>
    </w:p>
    <w:p w14:paraId="6D96069F" w14:textId="7DC2A56D" w:rsidR="00F178D7" w:rsidRPr="00F60D3A" w:rsidRDefault="00F178D7" w:rsidP="008F57CD">
      <w:pPr>
        <w:pStyle w:val="a7"/>
        <w:jc w:val="both"/>
        <w:rPr>
          <w:rFonts w:ascii="ＭＳ 明朝" w:hAnsi="ＭＳ 明朝"/>
        </w:rPr>
      </w:pPr>
    </w:p>
    <w:p w14:paraId="4CE09677" w14:textId="27A7DB55" w:rsidR="008F57CD" w:rsidRPr="00F60D3A" w:rsidRDefault="008F57CD" w:rsidP="008F57CD">
      <w:pPr>
        <w:pStyle w:val="a7"/>
        <w:jc w:val="both"/>
        <w:rPr>
          <w:rFonts w:ascii="ＭＳ 明朝" w:hAnsi="ＭＳ 明朝"/>
        </w:rPr>
      </w:pPr>
      <w:r w:rsidRPr="00F60D3A">
        <w:rPr>
          <w:rFonts w:ascii="ＭＳ 明朝" w:hAnsi="ＭＳ 明朝" w:hint="eastAsia"/>
        </w:rPr>
        <w:t>（様式４）　　　　　　　　　　　　　　　　　　　　　　　　　　　　　　　　　　　　　　　（用紙Ａ４サイズ）</w:t>
      </w:r>
    </w:p>
    <w:p w14:paraId="4CE09678" w14:textId="77777777" w:rsidR="008F57CD" w:rsidRPr="00F60D3A" w:rsidRDefault="008F57CD" w:rsidP="008F57CD">
      <w:pPr>
        <w:pStyle w:val="a7"/>
        <w:jc w:val="both"/>
        <w:rPr>
          <w:rFonts w:ascii="ＭＳ 明朝" w:hAnsi="ＭＳ 明朝"/>
        </w:rPr>
      </w:pPr>
    </w:p>
    <w:p w14:paraId="4CE09679" w14:textId="77777777" w:rsidR="008F57CD" w:rsidRPr="00F60D3A" w:rsidRDefault="008F57CD" w:rsidP="008F57CD">
      <w:pPr>
        <w:pStyle w:val="a7"/>
        <w:jc w:val="center"/>
        <w:rPr>
          <w:rFonts w:ascii="ＭＳ 明朝" w:hAnsi="ＭＳ 明朝"/>
          <w:sz w:val="32"/>
        </w:rPr>
      </w:pPr>
      <w:r w:rsidRPr="00F60D3A">
        <w:rPr>
          <w:rFonts w:ascii="ＭＳ 明朝" w:hAnsi="ＭＳ 明朝" w:hint="eastAsia"/>
          <w:sz w:val="32"/>
        </w:rPr>
        <w:t>配　置　予　定　技　術　者　調　書</w:t>
      </w:r>
    </w:p>
    <w:p w14:paraId="4CE0967A" w14:textId="77777777" w:rsidR="008F57CD" w:rsidRPr="00F60D3A" w:rsidRDefault="008F57CD" w:rsidP="008F57CD">
      <w:pPr>
        <w:pStyle w:val="a7"/>
        <w:wordWrap w:val="0"/>
        <w:rPr>
          <w:rFonts w:ascii="ＭＳ 明朝" w:hAnsi="ＭＳ 明朝"/>
          <w:u w:val="single"/>
        </w:rPr>
      </w:pPr>
      <w:r w:rsidRPr="00F60D3A">
        <w:rPr>
          <w:rFonts w:ascii="ＭＳ 明朝" w:hAnsi="ＭＳ 明朝" w:hint="eastAsia"/>
          <w:u w:val="single"/>
        </w:rPr>
        <w:t xml:space="preserve">会社名　　　　　　　　　　　　　</w:t>
      </w:r>
    </w:p>
    <w:tbl>
      <w:tblPr>
        <w:tblW w:w="99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1683"/>
        <w:gridCol w:w="18"/>
        <w:gridCol w:w="3887"/>
        <w:gridCol w:w="3916"/>
      </w:tblGrid>
      <w:tr w:rsidR="00F60D3A" w:rsidRPr="00F60D3A" w14:paraId="4CE0967D" w14:textId="77777777" w:rsidTr="001008A0">
        <w:trPr>
          <w:cantSplit/>
        </w:trPr>
        <w:tc>
          <w:tcPr>
            <w:tcW w:w="2127" w:type="dxa"/>
            <w:gridSpan w:val="3"/>
            <w:tcBorders>
              <w:top w:val="single" w:sz="4" w:space="0" w:color="auto"/>
              <w:left w:val="single" w:sz="4" w:space="0" w:color="auto"/>
              <w:bottom w:val="single" w:sz="4" w:space="0" w:color="auto"/>
              <w:right w:val="single" w:sz="4" w:space="0" w:color="auto"/>
            </w:tcBorders>
            <w:hideMark/>
          </w:tcPr>
          <w:p w14:paraId="4CE0967B" w14:textId="77777777" w:rsidR="008F57CD" w:rsidRPr="00F60D3A" w:rsidRDefault="008F57CD">
            <w:pPr>
              <w:pStyle w:val="a7"/>
              <w:jc w:val="center"/>
              <w:rPr>
                <w:rFonts w:ascii="ＭＳ 明朝" w:hAnsi="ＭＳ 明朝"/>
              </w:rPr>
            </w:pPr>
            <w:r w:rsidRPr="00F60D3A">
              <w:rPr>
                <w:rFonts w:ascii="ＭＳ 明朝" w:hAnsi="ＭＳ 明朝" w:hint="eastAsia"/>
                <w:spacing w:val="2"/>
                <w:kern w:val="0"/>
                <w:fitText w:val="1910" w:id="-706374906"/>
              </w:rPr>
              <w:t>配置予定</w:t>
            </w:r>
            <w:r w:rsidR="008B3AD4" w:rsidRPr="00F60D3A">
              <w:rPr>
                <w:rFonts w:ascii="ＭＳ 明朝" w:hAnsi="ＭＳ 明朝" w:hint="eastAsia"/>
                <w:spacing w:val="2"/>
                <w:kern w:val="0"/>
                <w:fitText w:val="1910" w:id="-706374906"/>
              </w:rPr>
              <w:t>技術</w:t>
            </w:r>
            <w:r w:rsidRPr="00F60D3A">
              <w:rPr>
                <w:rFonts w:ascii="ＭＳ 明朝" w:hAnsi="ＭＳ 明朝" w:hint="eastAsia"/>
                <w:spacing w:val="2"/>
                <w:kern w:val="0"/>
                <w:fitText w:val="1910" w:id="-706374906"/>
              </w:rPr>
              <w:t>者氏</w:t>
            </w:r>
            <w:r w:rsidRPr="00F60D3A">
              <w:rPr>
                <w:rFonts w:ascii="ＭＳ 明朝" w:hAnsi="ＭＳ 明朝" w:hint="eastAsia"/>
                <w:spacing w:val="-6"/>
                <w:kern w:val="0"/>
                <w:fitText w:val="1910" w:id="-706374906"/>
              </w:rPr>
              <w:t>名</w:t>
            </w:r>
          </w:p>
        </w:tc>
        <w:tc>
          <w:tcPr>
            <w:tcW w:w="7803" w:type="dxa"/>
            <w:gridSpan w:val="2"/>
            <w:tcBorders>
              <w:top w:val="single" w:sz="4" w:space="0" w:color="auto"/>
              <w:left w:val="single" w:sz="4" w:space="0" w:color="auto"/>
              <w:bottom w:val="single" w:sz="4" w:space="0" w:color="auto"/>
              <w:right w:val="single" w:sz="4" w:space="0" w:color="auto"/>
            </w:tcBorders>
            <w:hideMark/>
          </w:tcPr>
          <w:p w14:paraId="4CE0967C" w14:textId="77777777" w:rsidR="008F57CD" w:rsidRPr="00F60D3A" w:rsidRDefault="008F57CD" w:rsidP="00040A40">
            <w:pPr>
              <w:pStyle w:val="a7"/>
              <w:ind w:firstLineChars="2086" w:firstLine="4026"/>
              <w:jc w:val="both"/>
              <w:rPr>
                <w:rFonts w:ascii="ＭＳ 明朝" w:hAnsi="ＭＳ 明朝"/>
              </w:rPr>
            </w:pPr>
            <w:r w:rsidRPr="00F60D3A">
              <w:rPr>
                <w:rFonts w:ascii="ＭＳ 明朝" w:hAnsi="ＭＳ 明朝" w:hint="eastAsia"/>
              </w:rPr>
              <w:t>(生年月日　　　　　　　　)</w:t>
            </w:r>
          </w:p>
        </w:tc>
      </w:tr>
      <w:tr w:rsidR="00F60D3A" w:rsidRPr="00F60D3A" w14:paraId="4CE09683" w14:textId="77777777" w:rsidTr="001008A0">
        <w:trPr>
          <w:cantSplit/>
        </w:trPr>
        <w:tc>
          <w:tcPr>
            <w:tcW w:w="2127" w:type="dxa"/>
            <w:gridSpan w:val="3"/>
            <w:tcBorders>
              <w:top w:val="single" w:sz="4" w:space="0" w:color="auto"/>
              <w:left w:val="single" w:sz="4" w:space="0" w:color="auto"/>
              <w:bottom w:val="single" w:sz="4" w:space="0" w:color="auto"/>
              <w:right w:val="single" w:sz="4" w:space="0" w:color="auto"/>
            </w:tcBorders>
          </w:tcPr>
          <w:p w14:paraId="4CE0967E" w14:textId="77777777" w:rsidR="008F57CD" w:rsidRPr="00F60D3A" w:rsidRDefault="008F57CD">
            <w:pPr>
              <w:pStyle w:val="a7"/>
              <w:jc w:val="both"/>
              <w:rPr>
                <w:rFonts w:ascii="ＭＳ 明朝" w:hAnsi="ＭＳ 明朝"/>
              </w:rPr>
            </w:pPr>
          </w:p>
          <w:p w14:paraId="4CE0967F" w14:textId="77777777" w:rsidR="008F57CD" w:rsidRPr="00F60D3A" w:rsidRDefault="008F57CD">
            <w:pPr>
              <w:pStyle w:val="a7"/>
              <w:jc w:val="both"/>
              <w:rPr>
                <w:rFonts w:ascii="ＭＳ 明朝" w:hAnsi="ＭＳ 明朝"/>
              </w:rPr>
            </w:pPr>
            <w:r w:rsidRPr="00F60D3A">
              <w:rPr>
                <w:rFonts w:ascii="ＭＳ 明朝" w:hAnsi="ＭＳ 明朝" w:hint="eastAsia"/>
              </w:rPr>
              <w:t>法令による資格・免許</w:t>
            </w:r>
          </w:p>
        </w:tc>
        <w:tc>
          <w:tcPr>
            <w:tcW w:w="7803" w:type="dxa"/>
            <w:gridSpan w:val="2"/>
            <w:tcBorders>
              <w:top w:val="single" w:sz="4" w:space="0" w:color="auto"/>
              <w:left w:val="single" w:sz="4" w:space="0" w:color="auto"/>
              <w:bottom w:val="single" w:sz="4" w:space="0" w:color="auto"/>
              <w:right w:val="single" w:sz="4" w:space="0" w:color="auto"/>
            </w:tcBorders>
            <w:hideMark/>
          </w:tcPr>
          <w:p w14:paraId="4CE09680" w14:textId="77777777" w:rsidR="008F57CD" w:rsidRPr="00F60D3A" w:rsidRDefault="008F57CD">
            <w:pPr>
              <w:pStyle w:val="a7"/>
              <w:jc w:val="both"/>
              <w:rPr>
                <w:rFonts w:ascii="ＭＳ 明朝" w:hAnsi="ＭＳ 明朝"/>
              </w:rPr>
            </w:pPr>
            <w:r w:rsidRPr="00F60D3A">
              <w:rPr>
                <w:rFonts w:ascii="ＭＳ 明朝" w:hAnsi="ＭＳ 明朝" w:hint="eastAsia"/>
              </w:rPr>
              <w:t>１級土木施工管理技士等　　　　　　　　　　　　　（取得年月日　　　　　　　）</w:t>
            </w:r>
          </w:p>
          <w:p w14:paraId="4CE09681" w14:textId="77777777" w:rsidR="008F57CD" w:rsidRPr="00F60D3A" w:rsidRDefault="008F57CD">
            <w:pPr>
              <w:pStyle w:val="a7"/>
              <w:jc w:val="both"/>
              <w:rPr>
                <w:rFonts w:ascii="ＭＳ 明朝" w:hAnsi="ＭＳ 明朝"/>
              </w:rPr>
            </w:pPr>
            <w:r w:rsidRPr="00F60D3A">
              <w:rPr>
                <w:rFonts w:ascii="ＭＳ 明朝" w:hAnsi="ＭＳ 明朝" w:hint="eastAsia"/>
              </w:rPr>
              <w:t>監理技術者資格者証　　　　　　　　　　　　　　　（取得年月日　　　　　　　）</w:t>
            </w:r>
          </w:p>
          <w:p w14:paraId="4CE09682" w14:textId="77777777" w:rsidR="008F57CD" w:rsidRPr="00F60D3A" w:rsidRDefault="008F57CD" w:rsidP="00773717">
            <w:pPr>
              <w:pStyle w:val="a7"/>
              <w:jc w:val="both"/>
              <w:rPr>
                <w:rFonts w:ascii="ＭＳ 明朝" w:hAnsi="ＭＳ 明朝"/>
              </w:rPr>
            </w:pPr>
            <w:r w:rsidRPr="00F60D3A">
              <w:rPr>
                <w:rFonts w:ascii="ＭＳ 明朝" w:hAnsi="ＭＳ 明朝" w:hint="eastAsia"/>
              </w:rPr>
              <w:t>監理技術者講習修了証</w:t>
            </w:r>
            <w:r w:rsidR="008B3AD4" w:rsidRPr="00F60D3A">
              <w:rPr>
                <w:rFonts w:ascii="ＭＳ 明朝" w:hAnsi="ＭＳ 明朝" w:hint="eastAsia"/>
              </w:rPr>
              <w:t>又は監理技術者講習修了証明書</w:t>
            </w:r>
            <w:r w:rsidRPr="00F60D3A">
              <w:rPr>
                <w:rFonts w:ascii="ＭＳ 明朝" w:hAnsi="ＭＳ 明朝" w:hint="eastAsia"/>
              </w:rPr>
              <w:t>（修了年月日　　　　　　　）</w:t>
            </w:r>
          </w:p>
        </w:tc>
      </w:tr>
      <w:tr w:rsidR="00F60D3A" w:rsidRPr="00F60D3A" w14:paraId="4CE09687" w14:textId="77777777" w:rsidTr="00526350">
        <w:trPr>
          <w:cantSplit/>
        </w:trPr>
        <w:tc>
          <w:tcPr>
            <w:tcW w:w="2127" w:type="dxa"/>
            <w:gridSpan w:val="3"/>
            <w:tcBorders>
              <w:top w:val="single" w:sz="4" w:space="0" w:color="auto"/>
              <w:left w:val="single" w:sz="4" w:space="0" w:color="auto"/>
              <w:bottom w:val="single" w:sz="4" w:space="0" w:color="auto"/>
              <w:right w:val="single" w:sz="4" w:space="0" w:color="auto"/>
            </w:tcBorders>
            <w:vAlign w:val="center"/>
          </w:tcPr>
          <w:p w14:paraId="4CE09684" w14:textId="77777777" w:rsidR="00EA5264" w:rsidRPr="00F60D3A" w:rsidRDefault="00EA5264" w:rsidP="00EA5264">
            <w:pPr>
              <w:pStyle w:val="a7"/>
              <w:ind w:firstLineChars="100" w:firstLine="193"/>
              <w:jc w:val="both"/>
              <w:rPr>
                <w:rFonts w:ascii="ＭＳ 明朝" w:hAnsi="ＭＳ 明朝"/>
              </w:rPr>
            </w:pPr>
            <w:r w:rsidRPr="00F60D3A">
              <w:rPr>
                <w:rFonts w:ascii="ＭＳ 明朝" w:hAnsi="ＭＳ 明朝" w:hint="eastAsia"/>
              </w:rPr>
              <w:t>専　門　資　格</w:t>
            </w:r>
          </w:p>
        </w:tc>
        <w:tc>
          <w:tcPr>
            <w:tcW w:w="7803" w:type="dxa"/>
            <w:gridSpan w:val="2"/>
            <w:tcBorders>
              <w:top w:val="single" w:sz="4" w:space="0" w:color="auto"/>
              <w:left w:val="single" w:sz="4" w:space="0" w:color="auto"/>
              <w:bottom w:val="single" w:sz="4" w:space="0" w:color="auto"/>
              <w:right w:val="single" w:sz="4" w:space="0" w:color="auto"/>
            </w:tcBorders>
          </w:tcPr>
          <w:p w14:paraId="4D392E31" w14:textId="77777777" w:rsidR="00EA5264" w:rsidRPr="00F60D3A" w:rsidRDefault="00AB5214">
            <w:pPr>
              <w:pStyle w:val="a7"/>
              <w:jc w:val="both"/>
              <w:rPr>
                <w:rFonts w:ascii="ＭＳ 明朝" w:hAnsi="ＭＳ 明朝"/>
              </w:rPr>
            </w:pPr>
            <w:r w:rsidRPr="00F60D3A">
              <w:rPr>
                <w:rFonts w:ascii="ＭＳ 明朝" w:hAnsi="ＭＳ 明朝" w:hint="eastAsia"/>
              </w:rPr>
              <w:t>【記載不要】</w:t>
            </w:r>
          </w:p>
          <w:p w14:paraId="4CE09686" w14:textId="6E51A523" w:rsidR="00785F38" w:rsidRPr="00F60D3A" w:rsidRDefault="00785F38">
            <w:pPr>
              <w:pStyle w:val="a7"/>
              <w:jc w:val="both"/>
              <w:rPr>
                <w:rFonts w:ascii="ＭＳ 明朝" w:hAnsi="ＭＳ 明朝"/>
                <w:sz w:val="18"/>
                <w:szCs w:val="18"/>
              </w:rPr>
            </w:pPr>
          </w:p>
        </w:tc>
      </w:tr>
      <w:tr w:rsidR="00F60D3A" w:rsidRPr="00F60D3A" w14:paraId="4CE0968C" w14:textId="77777777" w:rsidTr="00EA5264">
        <w:trPr>
          <w:cantSplit/>
        </w:trPr>
        <w:tc>
          <w:tcPr>
            <w:tcW w:w="2109" w:type="dxa"/>
            <w:gridSpan w:val="2"/>
            <w:tcBorders>
              <w:top w:val="single" w:sz="4" w:space="0" w:color="auto"/>
              <w:left w:val="single" w:sz="4" w:space="0" w:color="auto"/>
              <w:bottom w:val="single" w:sz="4" w:space="0" w:color="auto"/>
              <w:right w:val="single" w:sz="4" w:space="0" w:color="auto"/>
            </w:tcBorders>
            <w:vAlign w:val="center"/>
            <w:hideMark/>
          </w:tcPr>
          <w:p w14:paraId="4CE09688" w14:textId="77777777" w:rsidR="00EA5264" w:rsidRPr="00F60D3A" w:rsidRDefault="00EA5264" w:rsidP="00EA5264">
            <w:pPr>
              <w:pStyle w:val="a7"/>
              <w:ind w:firstLineChars="100" w:firstLine="193"/>
              <w:jc w:val="both"/>
              <w:rPr>
                <w:rFonts w:ascii="ＭＳ 明朝" w:hAnsi="ＭＳ 明朝"/>
              </w:rPr>
            </w:pPr>
            <w:r w:rsidRPr="00F60D3A">
              <w:rPr>
                <w:rFonts w:ascii="ＭＳ 明朝" w:hAnsi="ＭＳ 明朝" w:hint="eastAsia"/>
              </w:rPr>
              <w:t>継続教育（ＣＰＤ）</w:t>
            </w:r>
          </w:p>
          <w:p w14:paraId="4CE09689" w14:textId="77777777" w:rsidR="00EA5264" w:rsidRPr="00F60D3A" w:rsidRDefault="00EA5264" w:rsidP="00EA5264">
            <w:pPr>
              <w:pStyle w:val="a7"/>
              <w:ind w:firstLineChars="100" w:firstLine="193"/>
              <w:jc w:val="both"/>
              <w:rPr>
                <w:rFonts w:ascii="ＭＳ 明朝" w:hAnsi="ＭＳ 明朝"/>
              </w:rPr>
            </w:pPr>
            <w:r w:rsidRPr="00F60D3A">
              <w:rPr>
                <w:rFonts w:ascii="ＭＳ 明朝" w:hAnsi="ＭＳ 明朝" w:hint="eastAsia"/>
              </w:rPr>
              <w:t>の有無</w:t>
            </w:r>
          </w:p>
        </w:tc>
        <w:tc>
          <w:tcPr>
            <w:tcW w:w="7821" w:type="dxa"/>
            <w:gridSpan w:val="3"/>
            <w:tcBorders>
              <w:top w:val="single" w:sz="4" w:space="0" w:color="auto"/>
              <w:left w:val="single" w:sz="4" w:space="0" w:color="auto"/>
              <w:bottom w:val="single" w:sz="4" w:space="0" w:color="auto"/>
              <w:right w:val="single" w:sz="4" w:space="0" w:color="auto"/>
            </w:tcBorders>
            <w:hideMark/>
          </w:tcPr>
          <w:p w14:paraId="4CE0968A" w14:textId="77777777" w:rsidR="00EA5264" w:rsidRPr="00F60D3A" w:rsidRDefault="00EA5264">
            <w:pPr>
              <w:pStyle w:val="a7"/>
              <w:jc w:val="both"/>
              <w:rPr>
                <w:rFonts w:ascii="ＭＳ 明朝" w:hAnsi="ＭＳ 明朝"/>
              </w:rPr>
            </w:pPr>
            <w:r w:rsidRPr="00F60D3A">
              <w:rPr>
                <w:rFonts w:ascii="ＭＳ 明朝" w:hAnsi="ＭＳ 明朝" w:hint="eastAsia"/>
              </w:rPr>
              <w:t>有（学協会等名：　　　　　　　　　　　　　、　　単位）　・　無</w:t>
            </w:r>
          </w:p>
          <w:p w14:paraId="4CE0968B" w14:textId="77777777" w:rsidR="00EA5264" w:rsidRPr="00F60D3A" w:rsidRDefault="00EA5264">
            <w:pPr>
              <w:pStyle w:val="a7"/>
              <w:jc w:val="both"/>
              <w:rPr>
                <w:rFonts w:ascii="ＭＳ 明朝" w:hAnsi="ＭＳ 明朝"/>
              </w:rPr>
            </w:pPr>
            <w:r w:rsidRPr="00F60D3A">
              <w:rPr>
                <w:rFonts w:ascii="ＭＳ 明朝" w:hAnsi="ＭＳ 明朝" w:hint="eastAsia"/>
                <w:sz w:val="18"/>
                <w:szCs w:val="18"/>
              </w:rPr>
              <w:t>※確認資料（建設系ＣＰＤ協議会加盟団体が取得単位を証明する証明書の写し）を添付すること</w:t>
            </w:r>
          </w:p>
        </w:tc>
      </w:tr>
      <w:tr w:rsidR="00F60D3A" w:rsidRPr="00F60D3A" w14:paraId="4CE09691" w14:textId="77777777" w:rsidTr="00EA5264">
        <w:trPr>
          <w:cantSplit/>
          <w:trHeight w:val="310"/>
        </w:trPr>
        <w:tc>
          <w:tcPr>
            <w:tcW w:w="426" w:type="dxa"/>
            <w:vMerge w:val="restart"/>
            <w:tcBorders>
              <w:top w:val="single" w:sz="4" w:space="0" w:color="auto"/>
              <w:left w:val="single" w:sz="4" w:space="0" w:color="auto"/>
              <w:right w:val="nil"/>
            </w:tcBorders>
            <w:textDirection w:val="tbRlV"/>
            <w:vAlign w:val="center"/>
            <w:hideMark/>
          </w:tcPr>
          <w:p w14:paraId="4CE0968D" w14:textId="77777777" w:rsidR="006E11CD" w:rsidRPr="00F60D3A" w:rsidRDefault="00EA5264" w:rsidP="00315564">
            <w:pPr>
              <w:pStyle w:val="a7"/>
              <w:ind w:left="113" w:right="113"/>
              <w:jc w:val="center"/>
              <w:rPr>
                <w:rFonts w:ascii="ＭＳ 明朝" w:hAnsi="ＭＳ 明朝"/>
              </w:rPr>
            </w:pPr>
            <w:r w:rsidRPr="00F60D3A">
              <w:rPr>
                <w:rFonts w:ascii="ＭＳ 明朝" w:hAnsi="ＭＳ 明朝" w:hint="eastAsia"/>
              </w:rPr>
              <w:t>施　工　経　験</w:t>
            </w:r>
          </w:p>
          <w:p w14:paraId="4CE0968E" w14:textId="77777777" w:rsidR="005C38AE" w:rsidRPr="00F60D3A" w:rsidRDefault="005C38AE" w:rsidP="00315564">
            <w:pPr>
              <w:pStyle w:val="a7"/>
              <w:ind w:left="113" w:right="113"/>
              <w:jc w:val="center"/>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CE0968F" w14:textId="77777777" w:rsidR="006E11CD" w:rsidRPr="00F60D3A" w:rsidRDefault="006E11CD">
            <w:pPr>
              <w:pStyle w:val="a7"/>
              <w:jc w:val="center"/>
              <w:rPr>
                <w:rFonts w:ascii="ＭＳ 明朝" w:hAnsi="ＭＳ 明朝"/>
              </w:rPr>
            </w:pPr>
            <w:r w:rsidRPr="00F60D3A">
              <w:rPr>
                <w:rFonts w:ascii="ＭＳ 明朝" w:hAnsi="ＭＳ 明朝" w:hint="eastAsia"/>
                <w:spacing w:val="129"/>
                <w:kern w:val="0"/>
                <w:fitText w:val="1146" w:id="-706374905"/>
              </w:rPr>
              <w:t>工事</w:t>
            </w:r>
            <w:r w:rsidRPr="00F60D3A">
              <w:rPr>
                <w:rFonts w:ascii="ＭＳ 明朝" w:hAnsi="ＭＳ 明朝" w:hint="eastAsia"/>
                <w:kern w:val="0"/>
                <w:fitText w:val="1146" w:id="-706374905"/>
              </w:rPr>
              <w:t>名</w:t>
            </w:r>
          </w:p>
        </w:tc>
        <w:tc>
          <w:tcPr>
            <w:tcW w:w="7803" w:type="dxa"/>
            <w:gridSpan w:val="2"/>
            <w:tcBorders>
              <w:top w:val="single" w:sz="4" w:space="0" w:color="auto"/>
              <w:left w:val="single" w:sz="4" w:space="0" w:color="auto"/>
              <w:bottom w:val="single" w:sz="4" w:space="0" w:color="auto"/>
              <w:right w:val="single" w:sz="4" w:space="0" w:color="auto"/>
            </w:tcBorders>
          </w:tcPr>
          <w:p w14:paraId="4CE09690" w14:textId="77777777" w:rsidR="006E11CD" w:rsidRPr="00F60D3A" w:rsidRDefault="006E11CD">
            <w:pPr>
              <w:pStyle w:val="a7"/>
              <w:jc w:val="both"/>
              <w:rPr>
                <w:rFonts w:ascii="ＭＳ 明朝" w:hAnsi="ＭＳ 明朝"/>
              </w:rPr>
            </w:pPr>
          </w:p>
        </w:tc>
      </w:tr>
      <w:tr w:rsidR="00F60D3A" w:rsidRPr="00F60D3A" w14:paraId="4CE09695" w14:textId="77777777" w:rsidTr="008628D9">
        <w:trPr>
          <w:cantSplit/>
          <w:trHeight w:val="310"/>
        </w:trPr>
        <w:tc>
          <w:tcPr>
            <w:tcW w:w="426" w:type="dxa"/>
            <w:vMerge/>
            <w:tcBorders>
              <w:left w:val="single" w:sz="4" w:space="0" w:color="auto"/>
              <w:right w:val="nil"/>
            </w:tcBorders>
            <w:vAlign w:val="center"/>
            <w:hideMark/>
          </w:tcPr>
          <w:p w14:paraId="4CE09692" w14:textId="77777777" w:rsidR="006E11CD" w:rsidRPr="00F60D3A"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CE09693" w14:textId="77777777" w:rsidR="006E11CD" w:rsidRPr="00F60D3A" w:rsidRDefault="006E11CD">
            <w:pPr>
              <w:pStyle w:val="a7"/>
              <w:jc w:val="center"/>
              <w:rPr>
                <w:rFonts w:ascii="ＭＳ 明朝" w:hAnsi="ＭＳ 明朝"/>
              </w:rPr>
            </w:pPr>
            <w:r w:rsidRPr="00F60D3A">
              <w:rPr>
                <w:rFonts w:ascii="ＭＳ 明朝" w:hAnsi="ＭＳ 明朝" w:hint="eastAsia"/>
                <w:spacing w:val="129"/>
                <w:kern w:val="0"/>
                <w:fitText w:val="1146" w:id="-706374904"/>
              </w:rPr>
              <w:t>路線</w:t>
            </w:r>
            <w:r w:rsidRPr="00F60D3A">
              <w:rPr>
                <w:rFonts w:ascii="ＭＳ 明朝" w:hAnsi="ＭＳ 明朝" w:hint="eastAsia"/>
                <w:kern w:val="0"/>
                <w:fitText w:val="1146" w:id="-706374904"/>
              </w:rPr>
              <w:t>名</w:t>
            </w:r>
          </w:p>
        </w:tc>
        <w:tc>
          <w:tcPr>
            <w:tcW w:w="7803" w:type="dxa"/>
            <w:gridSpan w:val="2"/>
            <w:tcBorders>
              <w:top w:val="single" w:sz="4" w:space="0" w:color="auto"/>
              <w:left w:val="single" w:sz="4" w:space="0" w:color="auto"/>
              <w:bottom w:val="single" w:sz="4" w:space="0" w:color="auto"/>
              <w:right w:val="single" w:sz="4" w:space="0" w:color="auto"/>
            </w:tcBorders>
          </w:tcPr>
          <w:p w14:paraId="4CE09694" w14:textId="77777777" w:rsidR="006E11CD" w:rsidRPr="00F60D3A" w:rsidRDefault="006E11CD">
            <w:pPr>
              <w:pStyle w:val="a7"/>
              <w:jc w:val="both"/>
              <w:rPr>
                <w:rFonts w:ascii="ＭＳ 明朝" w:hAnsi="ＭＳ 明朝"/>
              </w:rPr>
            </w:pPr>
          </w:p>
        </w:tc>
      </w:tr>
      <w:tr w:rsidR="00F60D3A" w:rsidRPr="00F60D3A" w14:paraId="4CE09699" w14:textId="77777777" w:rsidTr="008628D9">
        <w:trPr>
          <w:cantSplit/>
          <w:trHeight w:val="310"/>
        </w:trPr>
        <w:tc>
          <w:tcPr>
            <w:tcW w:w="426" w:type="dxa"/>
            <w:vMerge/>
            <w:tcBorders>
              <w:left w:val="single" w:sz="4" w:space="0" w:color="auto"/>
              <w:right w:val="nil"/>
            </w:tcBorders>
            <w:vAlign w:val="center"/>
            <w:hideMark/>
          </w:tcPr>
          <w:p w14:paraId="4CE09696" w14:textId="77777777" w:rsidR="006E11CD" w:rsidRPr="00F60D3A"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CE09697" w14:textId="77777777" w:rsidR="006E11CD" w:rsidRPr="00F60D3A" w:rsidRDefault="006E11CD">
            <w:pPr>
              <w:pStyle w:val="a7"/>
              <w:jc w:val="center"/>
              <w:rPr>
                <w:rFonts w:ascii="ＭＳ 明朝" w:hAnsi="ＭＳ 明朝"/>
              </w:rPr>
            </w:pPr>
            <w:r w:rsidRPr="00F60D3A">
              <w:rPr>
                <w:rFonts w:ascii="ＭＳ 明朝" w:hAnsi="ＭＳ 明朝" w:hint="eastAsia"/>
                <w:spacing w:val="69"/>
                <w:w w:val="87"/>
                <w:kern w:val="0"/>
                <w:fitText w:val="1146" w:id="-706374903"/>
              </w:rPr>
              <w:t>発注者</w:t>
            </w:r>
            <w:r w:rsidRPr="00F60D3A">
              <w:rPr>
                <w:rFonts w:ascii="ＭＳ 明朝" w:hAnsi="ＭＳ 明朝" w:hint="eastAsia"/>
                <w:spacing w:val="2"/>
                <w:w w:val="87"/>
                <w:kern w:val="0"/>
                <w:fitText w:val="1146" w:id="-706374903"/>
              </w:rPr>
              <w:t>名</w:t>
            </w:r>
          </w:p>
        </w:tc>
        <w:tc>
          <w:tcPr>
            <w:tcW w:w="7803" w:type="dxa"/>
            <w:gridSpan w:val="2"/>
            <w:tcBorders>
              <w:top w:val="single" w:sz="4" w:space="0" w:color="auto"/>
              <w:left w:val="single" w:sz="4" w:space="0" w:color="auto"/>
              <w:bottom w:val="single" w:sz="4" w:space="0" w:color="auto"/>
              <w:right w:val="single" w:sz="4" w:space="0" w:color="auto"/>
            </w:tcBorders>
          </w:tcPr>
          <w:p w14:paraId="4CE09698" w14:textId="77777777" w:rsidR="006E11CD" w:rsidRPr="00F60D3A" w:rsidRDefault="006E11CD">
            <w:pPr>
              <w:pStyle w:val="a7"/>
              <w:jc w:val="both"/>
              <w:rPr>
                <w:rFonts w:ascii="ＭＳ 明朝" w:hAnsi="ＭＳ 明朝"/>
              </w:rPr>
            </w:pPr>
          </w:p>
        </w:tc>
      </w:tr>
      <w:tr w:rsidR="00F60D3A" w:rsidRPr="00F60D3A" w14:paraId="4CE0969D" w14:textId="77777777" w:rsidTr="008628D9">
        <w:trPr>
          <w:cantSplit/>
          <w:trHeight w:val="310"/>
        </w:trPr>
        <w:tc>
          <w:tcPr>
            <w:tcW w:w="426" w:type="dxa"/>
            <w:vMerge/>
            <w:tcBorders>
              <w:left w:val="single" w:sz="4" w:space="0" w:color="auto"/>
              <w:right w:val="nil"/>
            </w:tcBorders>
            <w:vAlign w:val="center"/>
            <w:hideMark/>
          </w:tcPr>
          <w:p w14:paraId="4CE0969A" w14:textId="77777777" w:rsidR="00773717" w:rsidRPr="00F60D3A" w:rsidRDefault="00773717">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CE0969B" w14:textId="77777777" w:rsidR="00773717" w:rsidRPr="00F60D3A" w:rsidRDefault="00773717">
            <w:pPr>
              <w:pStyle w:val="a7"/>
              <w:jc w:val="center"/>
              <w:rPr>
                <w:rFonts w:ascii="ＭＳ 明朝" w:hAnsi="ＭＳ 明朝"/>
                <w:kern w:val="0"/>
              </w:rPr>
            </w:pPr>
            <w:r w:rsidRPr="00F60D3A">
              <w:rPr>
                <w:rFonts w:ascii="ＭＳ 明朝" w:hAnsi="ＭＳ 明朝" w:hint="eastAsia"/>
                <w:kern w:val="0"/>
              </w:rPr>
              <w:t>受 注 者 名</w:t>
            </w:r>
          </w:p>
        </w:tc>
        <w:tc>
          <w:tcPr>
            <w:tcW w:w="7803" w:type="dxa"/>
            <w:gridSpan w:val="2"/>
            <w:tcBorders>
              <w:top w:val="single" w:sz="4" w:space="0" w:color="auto"/>
              <w:left w:val="single" w:sz="4" w:space="0" w:color="auto"/>
              <w:bottom w:val="single" w:sz="4" w:space="0" w:color="auto"/>
              <w:right w:val="single" w:sz="4" w:space="0" w:color="auto"/>
            </w:tcBorders>
          </w:tcPr>
          <w:p w14:paraId="4CE0969C" w14:textId="77777777" w:rsidR="00773717" w:rsidRPr="00F60D3A" w:rsidRDefault="00773717">
            <w:pPr>
              <w:pStyle w:val="a7"/>
              <w:jc w:val="both"/>
              <w:rPr>
                <w:rFonts w:ascii="ＭＳ 明朝" w:hAnsi="ＭＳ 明朝"/>
              </w:rPr>
            </w:pPr>
          </w:p>
        </w:tc>
      </w:tr>
      <w:tr w:rsidR="00F60D3A" w:rsidRPr="00F60D3A" w14:paraId="4CE096A1" w14:textId="77777777" w:rsidTr="008628D9">
        <w:trPr>
          <w:cantSplit/>
          <w:trHeight w:val="310"/>
        </w:trPr>
        <w:tc>
          <w:tcPr>
            <w:tcW w:w="426" w:type="dxa"/>
            <w:vMerge/>
            <w:tcBorders>
              <w:left w:val="single" w:sz="4" w:space="0" w:color="auto"/>
              <w:right w:val="nil"/>
            </w:tcBorders>
            <w:vAlign w:val="center"/>
            <w:hideMark/>
          </w:tcPr>
          <w:p w14:paraId="4CE0969E" w14:textId="77777777" w:rsidR="006E11CD" w:rsidRPr="00F60D3A"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CE0969F" w14:textId="77777777" w:rsidR="006E11CD" w:rsidRPr="00F60D3A" w:rsidRDefault="006E11CD">
            <w:pPr>
              <w:pStyle w:val="a7"/>
              <w:jc w:val="center"/>
              <w:rPr>
                <w:rFonts w:ascii="ＭＳ 明朝" w:hAnsi="ＭＳ 明朝"/>
              </w:rPr>
            </w:pPr>
            <w:r w:rsidRPr="00F60D3A">
              <w:rPr>
                <w:rFonts w:ascii="ＭＳ 明朝" w:hAnsi="ＭＳ 明朝" w:hint="eastAsia"/>
                <w:spacing w:val="69"/>
                <w:w w:val="87"/>
                <w:kern w:val="0"/>
                <w:fitText w:val="1146" w:id="-706374902"/>
              </w:rPr>
              <w:t>施工場</w:t>
            </w:r>
            <w:r w:rsidRPr="00F60D3A">
              <w:rPr>
                <w:rFonts w:ascii="ＭＳ 明朝" w:hAnsi="ＭＳ 明朝" w:hint="eastAsia"/>
                <w:spacing w:val="2"/>
                <w:w w:val="87"/>
                <w:kern w:val="0"/>
                <w:fitText w:val="1146" w:id="-706374902"/>
              </w:rPr>
              <w:t>所</w:t>
            </w:r>
          </w:p>
        </w:tc>
        <w:tc>
          <w:tcPr>
            <w:tcW w:w="7803" w:type="dxa"/>
            <w:gridSpan w:val="2"/>
            <w:tcBorders>
              <w:top w:val="single" w:sz="4" w:space="0" w:color="auto"/>
              <w:left w:val="single" w:sz="4" w:space="0" w:color="auto"/>
              <w:bottom w:val="single" w:sz="4" w:space="0" w:color="auto"/>
              <w:right w:val="single" w:sz="4" w:space="0" w:color="auto"/>
            </w:tcBorders>
          </w:tcPr>
          <w:p w14:paraId="4CE096A0" w14:textId="77777777" w:rsidR="006E11CD" w:rsidRPr="00F60D3A" w:rsidRDefault="00243A7B" w:rsidP="00243A7B">
            <w:pPr>
              <w:pStyle w:val="a7"/>
              <w:ind w:firstLineChars="100" w:firstLine="193"/>
              <w:jc w:val="both"/>
              <w:rPr>
                <w:rFonts w:ascii="ＭＳ 明朝" w:hAnsi="ＭＳ 明朝"/>
              </w:rPr>
            </w:pPr>
            <w:r w:rsidRPr="00F60D3A">
              <w:rPr>
                <w:rFonts w:ascii="ＭＳ 明朝" w:hAnsi="ＭＳ 明朝" w:hint="eastAsia"/>
              </w:rPr>
              <w:t>（都道府県名・市町村名）</w:t>
            </w:r>
          </w:p>
        </w:tc>
      </w:tr>
      <w:tr w:rsidR="00F60D3A" w:rsidRPr="00F60D3A" w14:paraId="4CE096A5" w14:textId="77777777" w:rsidTr="008628D9">
        <w:trPr>
          <w:cantSplit/>
          <w:trHeight w:val="310"/>
        </w:trPr>
        <w:tc>
          <w:tcPr>
            <w:tcW w:w="426" w:type="dxa"/>
            <w:vMerge/>
            <w:tcBorders>
              <w:left w:val="single" w:sz="4" w:space="0" w:color="auto"/>
              <w:right w:val="nil"/>
            </w:tcBorders>
            <w:vAlign w:val="center"/>
            <w:hideMark/>
          </w:tcPr>
          <w:p w14:paraId="4CE096A2" w14:textId="77777777" w:rsidR="006E11CD" w:rsidRPr="00F60D3A"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CE096A3" w14:textId="77777777" w:rsidR="006E11CD" w:rsidRPr="00F60D3A" w:rsidRDefault="006E11CD">
            <w:pPr>
              <w:pStyle w:val="a7"/>
              <w:jc w:val="center"/>
              <w:rPr>
                <w:rFonts w:ascii="ＭＳ 明朝" w:hAnsi="ＭＳ 明朝"/>
              </w:rPr>
            </w:pPr>
            <w:r w:rsidRPr="00F60D3A">
              <w:rPr>
                <w:rFonts w:ascii="ＭＳ 明朝" w:hAnsi="ＭＳ 明朝" w:hint="eastAsia"/>
              </w:rPr>
              <w:t>最終請負金額</w:t>
            </w:r>
          </w:p>
        </w:tc>
        <w:tc>
          <w:tcPr>
            <w:tcW w:w="7803" w:type="dxa"/>
            <w:gridSpan w:val="2"/>
            <w:tcBorders>
              <w:top w:val="single" w:sz="4" w:space="0" w:color="auto"/>
              <w:left w:val="single" w:sz="4" w:space="0" w:color="auto"/>
              <w:bottom w:val="single" w:sz="4" w:space="0" w:color="auto"/>
              <w:right w:val="single" w:sz="4" w:space="0" w:color="auto"/>
            </w:tcBorders>
            <w:vAlign w:val="center"/>
            <w:hideMark/>
          </w:tcPr>
          <w:p w14:paraId="4CE096A4" w14:textId="77777777" w:rsidR="006E11CD" w:rsidRPr="00F60D3A" w:rsidRDefault="006E11CD" w:rsidP="00040A40">
            <w:pPr>
              <w:pStyle w:val="a7"/>
              <w:ind w:firstLineChars="1300" w:firstLine="2509"/>
              <w:jc w:val="center"/>
              <w:rPr>
                <w:rFonts w:ascii="ＭＳ 明朝" w:hAnsi="ＭＳ 明朝"/>
              </w:rPr>
            </w:pPr>
            <w:r w:rsidRPr="00F60D3A">
              <w:rPr>
                <w:rFonts w:ascii="ＭＳ 明朝" w:hAnsi="ＭＳ 明朝" w:hint="eastAsia"/>
              </w:rPr>
              <w:t>円（</w:t>
            </w:r>
            <w:r w:rsidR="009E2273" w:rsidRPr="00F60D3A">
              <w:rPr>
                <w:rFonts w:ascii="ＭＳ 明朝" w:hAnsi="ＭＳ 明朝" w:hint="eastAsia"/>
              </w:rPr>
              <w:t>ＪＶ</w:t>
            </w:r>
            <w:r w:rsidRPr="00F60D3A">
              <w:rPr>
                <w:rFonts w:ascii="ＭＳ 明朝" w:hAnsi="ＭＳ 明朝" w:hint="eastAsia"/>
              </w:rPr>
              <w:t>の場合：当社分　　　　　　　円　）</w:t>
            </w:r>
          </w:p>
        </w:tc>
      </w:tr>
      <w:tr w:rsidR="00F60D3A" w:rsidRPr="00F60D3A" w14:paraId="4CE096A9" w14:textId="77777777" w:rsidTr="008628D9">
        <w:trPr>
          <w:cantSplit/>
          <w:trHeight w:val="310"/>
        </w:trPr>
        <w:tc>
          <w:tcPr>
            <w:tcW w:w="426" w:type="dxa"/>
            <w:vMerge/>
            <w:tcBorders>
              <w:left w:val="single" w:sz="4" w:space="0" w:color="auto"/>
              <w:right w:val="nil"/>
            </w:tcBorders>
            <w:vAlign w:val="center"/>
            <w:hideMark/>
          </w:tcPr>
          <w:p w14:paraId="4CE096A6" w14:textId="77777777" w:rsidR="006E11CD" w:rsidRPr="00F60D3A"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CE096A7" w14:textId="77777777" w:rsidR="006E11CD" w:rsidRPr="00F60D3A" w:rsidRDefault="006E11CD">
            <w:pPr>
              <w:pStyle w:val="a7"/>
              <w:jc w:val="center"/>
              <w:rPr>
                <w:rFonts w:ascii="ＭＳ 明朝" w:hAnsi="ＭＳ 明朝"/>
              </w:rPr>
            </w:pPr>
            <w:r w:rsidRPr="00F60D3A">
              <w:rPr>
                <w:rFonts w:ascii="ＭＳ 明朝" w:hAnsi="ＭＳ 明朝" w:hint="eastAsia"/>
                <w:spacing w:val="363"/>
                <w:kern w:val="0"/>
                <w:fitText w:val="1146" w:id="-706374901"/>
              </w:rPr>
              <w:t>工</w:t>
            </w:r>
            <w:r w:rsidRPr="00F60D3A">
              <w:rPr>
                <w:rFonts w:ascii="ＭＳ 明朝" w:hAnsi="ＭＳ 明朝" w:hint="eastAsia"/>
                <w:kern w:val="0"/>
                <w:fitText w:val="1146" w:id="-706374901"/>
              </w:rPr>
              <w:t>期</w:t>
            </w:r>
          </w:p>
        </w:tc>
        <w:tc>
          <w:tcPr>
            <w:tcW w:w="7803" w:type="dxa"/>
            <w:gridSpan w:val="2"/>
            <w:tcBorders>
              <w:top w:val="single" w:sz="4" w:space="0" w:color="auto"/>
              <w:left w:val="single" w:sz="4" w:space="0" w:color="auto"/>
              <w:bottom w:val="single" w:sz="4" w:space="0" w:color="auto"/>
              <w:right w:val="single" w:sz="4" w:space="0" w:color="auto"/>
            </w:tcBorders>
            <w:hideMark/>
          </w:tcPr>
          <w:p w14:paraId="4CE096A8" w14:textId="1C10898D" w:rsidR="006E11CD" w:rsidRPr="00F60D3A" w:rsidRDefault="00CE2773" w:rsidP="009E2273">
            <w:pPr>
              <w:pStyle w:val="a7"/>
              <w:jc w:val="both"/>
              <w:rPr>
                <w:rFonts w:ascii="ＭＳ 明朝" w:hAnsi="ＭＳ 明朝"/>
              </w:rPr>
            </w:pPr>
            <w:r w:rsidRPr="00F60D3A">
              <w:rPr>
                <w:rFonts w:ascii="ＭＳ 明朝" w:hAnsi="ＭＳ 明朝" w:hint="eastAsia"/>
              </w:rPr>
              <w:t>令和</w:t>
            </w:r>
            <w:r w:rsidR="009E2273" w:rsidRPr="00F60D3A">
              <w:rPr>
                <w:rFonts w:ascii="ＭＳ 明朝" w:hAnsi="ＭＳ 明朝" w:hint="eastAsia"/>
              </w:rPr>
              <w:t xml:space="preserve">　年（西暦　　　　年）　月　日　～　</w:t>
            </w:r>
            <w:r w:rsidRPr="00F60D3A">
              <w:rPr>
                <w:rFonts w:ascii="ＭＳ 明朝" w:hAnsi="ＭＳ 明朝" w:hint="eastAsia"/>
              </w:rPr>
              <w:t>令和</w:t>
            </w:r>
            <w:r w:rsidR="009E2273" w:rsidRPr="00F60D3A">
              <w:rPr>
                <w:rFonts w:ascii="ＭＳ 明朝" w:hAnsi="ＭＳ 明朝" w:hint="eastAsia"/>
              </w:rPr>
              <w:t xml:space="preserve">　年（西暦　　　　年）　月　日</w:t>
            </w:r>
          </w:p>
        </w:tc>
      </w:tr>
      <w:tr w:rsidR="00F60D3A" w:rsidRPr="00F60D3A" w14:paraId="4CE096AD" w14:textId="77777777" w:rsidTr="008628D9">
        <w:trPr>
          <w:cantSplit/>
          <w:trHeight w:val="310"/>
        </w:trPr>
        <w:tc>
          <w:tcPr>
            <w:tcW w:w="426" w:type="dxa"/>
            <w:vMerge/>
            <w:tcBorders>
              <w:left w:val="single" w:sz="4" w:space="0" w:color="auto"/>
              <w:right w:val="nil"/>
            </w:tcBorders>
            <w:vAlign w:val="center"/>
            <w:hideMark/>
          </w:tcPr>
          <w:p w14:paraId="4CE096AA" w14:textId="77777777" w:rsidR="006E11CD" w:rsidRPr="00F60D3A"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CE096AB" w14:textId="77777777" w:rsidR="006E11CD" w:rsidRPr="00F60D3A" w:rsidRDefault="006E11CD">
            <w:pPr>
              <w:pStyle w:val="a7"/>
              <w:jc w:val="center"/>
              <w:rPr>
                <w:rFonts w:ascii="ＭＳ 明朝" w:hAnsi="ＭＳ 明朝"/>
              </w:rPr>
            </w:pPr>
            <w:r w:rsidRPr="00F60D3A">
              <w:rPr>
                <w:rFonts w:ascii="ＭＳ 明朝" w:hAnsi="ＭＳ 明朝" w:hint="eastAsia"/>
                <w:spacing w:val="69"/>
                <w:w w:val="87"/>
                <w:kern w:val="0"/>
                <w:fitText w:val="1146" w:id="-706374900"/>
              </w:rPr>
              <w:t>受注形</w:t>
            </w:r>
            <w:r w:rsidRPr="00F60D3A">
              <w:rPr>
                <w:rFonts w:ascii="ＭＳ 明朝" w:hAnsi="ＭＳ 明朝" w:hint="eastAsia"/>
                <w:spacing w:val="2"/>
                <w:w w:val="87"/>
                <w:kern w:val="0"/>
                <w:fitText w:val="1146" w:id="-706374900"/>
              </w:rPr>
              <w:t>態</w:t>
            </w:r>
          </w:p>
        </w:tc>
        <w:tc>
          <w:tcPr>
            <w:tcW w:w="7803" w:type="dxa"/>
            <w:gridSpan w:val="2"/>
            <w:tcBorders>
              <w:top w:val="single" w:sz="4" w:space="0" w:color="auto"/>
              <w:left w:val="single" w:sz="4" w:space="0" w:color="auto"/>
              <w:bottom w:val="single" w:sz="4" w:space="0" w:color="auto"/>
              <w:right w:val="single" w:sz="4" w:space="0" w:color="auto"/>
            </w:tcBorders>
            <w:hideMark/>
          </w:tcPr>
          <w:p w14:paraId="4CE096AC" w14:textId="77777777" w:rsidR="006E11CD" w:rsidRPr="00F60D3A" w:rsidRDefault="006E11CD">
            <w:pPr>
              <w:pStyle w:val="a7"/>
              <w:jc w:val="center"/>
              <w:rPr>
                <w:rFonts w:ascii="ＭＳ 明朝" w:hAnsi="ＭＳ 明朝"/>
              </w:rPr>
            </w:pPr>
            <w:r w:rsidRPr="00F60D3A">
              <w:rPr>
                <w:rFonts w:ascii="ＭＳ 明朝" w:hAnsi="ＭＳ 明朝" w:hint="eastAsia"/>
              </w:rPr>
              <w:t>単体　／　共同企業体（出資割合　　％）</w:t>
            </w:r>
          </w:p>
        </w:tc>
      </w:tr>
      <w:tr w:rsidR="00F60D3A" w:rsidRPr="00F60D3A" w14:paraId="4CE096B1" w14:textId="77777777" w:rsidTr="008628D9">
        <w:trPr>
          <w:cantSplit/>
          <w:trHeight w:val="310"/>
        </w:trPr>
        <w:tc>
          <w:tcPr>
            <w:tcW w:w="426" w:type="dxa"/>
            <w:vMerge/>
            <w:tcBorders>
              <w:left w:val="single" w:sz="4" w:space="0" w:color="auto"/>
              <w:right w:val="nil"/>
            </w:tcBorders>
            <w:vAlign w:val="center"/>
            <w:hideMark/>
          </w:tcPr>
          <w:p w14:paraId="4CE096AE" w14:textId="77777777" w:rsidR="006E11CD" w:rsidRPr="00F60D3A"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CE096AF" w14:textId="77777777" w:rsidR="006E11CD" w:rsidRPr="00F60D3A" w:rsidRDefault="006E11CD">
            <w:pPr>
              <w:pStyle w:val="a7"/>
              <w:jc w:val="center"/>
              <w:rPr>
                <w:rFonts w:ascii="ＭＳ 明朝" w:hAnsi="ＭＳ 明朝"/>
              </w:rPr>
            </w:pPr>
            <w:r w:rsidRPr="00F60D3A">
              <w:rPr>
                <w:rFonts w:ascii="ＭＳ 明朝" w:hAnsi="ＭＳ 明朝" w:hint="eastAsia"/>
                <w:spacing w:val="69"/>
                <w:w w:val="87"/>
                <w:kern w:val="0"/>
                <w:fitText w:val="1146" w:id="-706374899"/>
              </w:rPr>
              <w:t>従事役</w:t>
            </w:r>
            <w:r w:rsidRPr="00F60D3A">
              <w:rPr>
                <w:rFonts w:ascii="ＭＳ 明朝" w:hAnsi="ＭＳ 明朝" w:hint="eastAsia"/>
                <w:spacing w:val="2"/>
                <w:w w:val="87"/>
                <w:kern w:val="0"/>
                <w:fitText w:val="1146" w:id="-706374899"/>
              </w:rPr>
              <w:t>職</w:t>
            </w:r>
          </w:p>
        </w:tc>
        <w:tc>
          <w:tcPr>
            <w:tcW w:w="7803" w:type="dxa"/>
            <w:gridSpan w:val="2"/>
            <w:tcBorders>
              <w:top w:val="single" w:sz="4" w:space="0" w:color="auto"/>
              <w:left w:val="single" w:sz="4" w:space="0" w:color="auto"/>
              <w:bottom w:val="single" w:sz="4" w:space="0" w:color="auto"/>
              <w:right w:val="single" w:sz="4" w:space="0" w:color="auto"/>
            </w:tcBorders>
            <w:hideMark/>
          </w:tcPr>
          <w:p w14:paraId="4CE096B0" w14:textId="77777777" w:rsidR="00EA5264" w:rsidRPr="00F60D3A" w:rsidRDefault="00E224AF">
            <w:pPr>
              <w:pStyle w:val="a7"/>
              <w:jc w:val="center"/>
              <w:rPr>
                <w:rFonts w:ascii="ＭＳ 明朝" w:hAnsi="ＭＳ 明朝"/>
              </w:rPr>
            </w:pPr>
            <w:r w:rsidRPr="00F60D3A">
              <w:rPr>
                <w:rFonts w:ascii="ＭＳ 明朝" w:hAnsi="ＭＳ 明朝" w:hint="eastAsia"/>
              </w:rPr>
              <w:t xml:space="preserve">現場代理人　・　監理技術者　</w:t>
            </w:r>
            <w:r w:rsidR="00EA5264" w:rsidRPr="00F60D3A">
              <w:rPr>
                <w:rFonts w:ascii="ＭＳ 明朝" w:hAnsi="ＭＳ 明朝" w:hint="eastAsia"/>
              </w:rPr>
              <w:t>・　主任技術者</w:t>
            </w:r>
            <w:r w:rsidRPr="00F60D3A">
              <w:rPr>
                <w:rFonts w:ascii="ＭＳ 明朝" w:hAnsi="ＭＳ 明朝" w:hint="eastAsia"/>
              </w:rPr>
              <w:t xml:space="preserve">　・　担当技術者</w:t>
            </w:r>
            <w:r w:rsidR="00EA5264" w:rsidRPr="00F60D3A">
              <w:rPr>
                <w:rFonts w:ascii="ＭＳ 明朝" w:hAnsi="ＭＳ 明朝" w:hint="eastAsia"/>
              </w:rPr>
              <w:t>（該当項目に○）</w:t>
            </w:r>
          </w:p>
        </w:tc>
      </w:tr>
      <w:tr w:rsidR="00F60D3A" w:rsidRPr="00F60D3A" w14:paraId="4CE096B6" w14:textId="77777777" w:rsidTr="00EA5264">
        <w:trPr>
          <w:cantSplit/>
          <w:trHeight w:val="621"/>
        </w:trPr>
        <w:tc>
          <w:tcPr>
            <w:tcW w:w="426" w:type="dxa"/>
            <w:vMerge/>
            <w:tcBorders>
              <w:left w:val="single" w:sz="4" w:space="0" w:color="auto"/>
              <w:right w:val="nil"/>
            </w:tcBorders>
            <w:vAlign w:val="center"/>
            <w:hideMark/>
          </w:tcPr>
          <w:p w14:paraId="4CE096B2" w14:textId="77777777" w:rsidR="00092C92" w:rsidRPr="00F60D3A" w:rsidRDefault="00092C92">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CE096B3" w14:textId="77777777" w:rsidR="00092C92" w:rsidRPr="00F60D3A" w:rsidRDefault="00092C92" w:rsidP="005A249B">
            <w:pPr>
              <w:pStyle w:val="a7"/>
              <w:jc w:val="center"/>
              <w:rPr>
                <w:rFonts w:ascii="ＭＳ 明朝" w:hAnsi="ＭＳ 明朝"/>
              </w:rPr>
            </w:pPr>
            <w:r w:rsidRPr="00F60D3A">
              <w:rPr>
                <w:rFonts w:ascii="ＭＳ 明朝" w:hAnsi="ＭＳ 明朝" w:hint="eastAsia"/>
              </w:rPr>
              <w:t>コリンズ</w:t>
            </w:r>
          </w:p>
          <w:p w14:paraId="4CE096B4" w14:textId="77777777" w:rsidR="00092C92" w:rsidRPr="00F60D3A" w:rsidRDefault="00092C92" w:rsidP="005A249B">
            <w:pPr>
              <w:pStyle w:val="a7"/>
              <w:jc w:val="center"/>
              <w:rPr>
                <w:rFonts w:ascii="ＭＳ 明朝" w:hAnsi="ＭＳ 明朝"/>
              </w:rPr>
            </w:pPr>
            <w:r w:rsidRPr="00F60D3A">
              <w:rPr>
                <w:rFonts w:ascii="ＭＳ 明朝" w:hAnsi="ＭＳ 明朝" w:hint="eastAsia"/>
              </w:rPr>
              <w:t>登録の有無</w:t>
            </w:r>
          </w:p>
        </w:tc>
        <w:tc>
          <w:tcPr>
            <w:tcW w:w="7803" w:type="dxa"/>
            <w:gridSpan w:val="2"/>
            <w:tcBorders>
              <w:top w:val="single" w:sz="4" w:space="0" w:color="auto"/>
              <w:left w:val="single" w:sz="4" w:space="0" w:color="auto"/>
              <w:bottom w:val="single" w:sz="4" w:space="0" w:color="auto"/>
              <w:right w:val="single" w:sz="4" w:space="0" w:color="000000"/>
            </w:tcBorders>
            <w:vAlign w:val="center"/>
            <w:hideMark/>
          </w:tcPr>
          <w:p w14:paraId="4CE096B5" w14:textId="77777777" w:rsidR="00092C92" w:rsidRPr="00F60D3A" w:rsidRDefault="00092C92" w:rsidP="00092C92">
            <w:pPr>
              <w:pStyle w:val="a7"/>
              <w:ind w:firstLineChars="200" w:firstLine="386"/>
              <w:jc w:val="both"/>
              <w:rPr>
                <w:rFonts w:ascii="ＭＳ 明朝" w:hAnsi="ＭＳ 明朝"/>
              </w:rPr>
            </w:pPr>
            <w:r w:rsidRPr="00F60D3A">
              <w:rPr>
                <w:rFonts w:ascii="ＭＳ 明朝" w:hAnsi="ＭＳ 明朝" w:hint="eastAsia"/>
              </w:rPr>
              <w:t>有（</w:t>
            </w:r>
            <w:r w:rsidRPr="00F60D3A">
              <w:rPr>
                <w:rFonts w:ascii="ＭＳ 明朝" w:hAnsi="ＭＳ 明朝" w:hint="eastAsia"/>
                <w:sz w:val="16"/>
              </w:rPr>
              <w:t>登録番号</w:t>
            </w:r>
            <w:r w:rsidRPr="00F60D3A">
              <w:rPr>
                <w:rFonts w:ascii="ＭＳ 明朝" w:hAnsi="ＭＳ 明朝" w:hint="eastAsia"/>
              </w:rPr>
              <w:t xml:space="preserve">　　　　　－　　　　　　－　　　　　　　）　　・　　無</w:t>
            </w:r>
          </w:p>
        </w:tc>
      </w:tr>
      <w:tr w:rsidR="00F60D3A" w:rsidRPr="00F60D3A" w14:paraId="4CE096BA" w14:textId="77777777" w:rsidTr="00EA5264">
        <w:trPr>
          <w:cantSplit/>
          <w:trHeight w:val="1126"/>
        </w:trPr>
        <w:tc>
          <w:tcPr>
            <w:tcW w:w="426" w:type="dxa"/>
            <w:vMerge/>
            <w:tcBorders>
              <w:left w:val="single" w:sz="4" w:space="0" w:color="auto"/>
              <w:right w:val="nil"/>
            </w:tcBorders>
            <w:vAlign w:val="center"/>
            <w:hideMark/>
          </w:tcPr>
          <w:p w14:paraId="4CE096B7" w14:textId="77777777" w:rsidR="006E11CD" w:rsidRPr="00F60D3A" w:rsidRDefault="006E11CD">
            <w:pPr>
              <w:widowControl/>
              <w:jc w:val="left"/>
              <w:rPr>
                <w:rFonts w:ascii="ＭＳ 明朝" w:hAnsi="ＭＳ 明朝"/>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CE096B8" w14:textId="77777777" w:rsidR="006E11CD" w:rsidRPr="00F60D3A" w:rsidRDefault="006E11CD">
            <w:pPr>
              <w:pStyle w:val="a7"/>
              <w:jc w:val="center"/>
              <w:rPr>
                <w:rFonts w:ascii="ＭＳ 明朝" w:hAnsi="ＭＳ 明朝"/>
              </w:rPr>
            </w:pPr>
            <w:r w:rsidRPr="00F60D3A">
              <w:rPr>
                <w:rFonts w:ascii="ＭＳ 明朝" w:hAnsi="ＭＳ 明朝" w:hint="eastAsia"/>
                <w:kern w:val="0"/>
              </w:rPr>
              <w:t>工事内容</w:t>
            </w:r>
          </w:p>
        </w:tc>
        <w:tc>
          <w:tcPr>
            <w:tcW w:w="7803" w:type="dxa"/>
            <w:gridSpan w:val="2"/>
            <w:tcBorders>
              <w:top w:val="single" w:sz="4" w:space="0" w:color="auto"/>
              <w:left w:val="single" w:sz="4" w:space="0" w:color="auto"/>
              <w:right w:val="single" w:sz="4" w:space="0" w:color="000000"/>
            </w:tcBorders>
          </w:tcPr>
          <w:p w14:paraId="4CE096B9" w14:textId="145A72A7" w:rsidR="00C27866" w:rsidRPr="00F60D3A" w:rsidRDefault="00C27866" w:rsidP="00AD248B">
            <w:pPr>
              <w:pStyle w:val="a7"/>
              <w:jc w:val="both"/>
              <w:rPr>
                <w:rFonts w:ascii="ＭＳ 明朝" w:hAnsi="ＭＳ 明朝"/>
              </w:rPr>
            </w:pPr>
          </w:p>
        </w:tc>
      </w:tr>
      <w:tr w:rsidR="00F60D3A" w:rsidRPr="00F60D3A" w14:paraId="4CE096BE" w14:textId="77777777" w:rsidTr="002956C7">
        <w:trPr>
          <w:cantSplit/>
          <w:trHeight w:val="616"/>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4CE096BB" w14:textId="77777777" w:rsidR="002956C7" w:rsidRPr="00F60D3A" w:rsidRDefault="002956C7" w:rsidP="002956C7">
            <w:pPr>
              <w:pStyle w:val="a7"/>
              <w:jc w:val="center"/>
              <w:rPr>
                <w:rFonts w:ascii="ＭＳ 明朝" w:hAnsi="ＭＳ 明朝"/>
                <w:kern w:val="0"/>
              </w:rPr>
            </w:pPr>
            <w:r w:rsidRPr="00F60D3A">
              <w:rPr>
                <w:rFonts w:ascii="ＭＳ 明朝" w:hAnsi="ＭＳ 明朝" w:hint="eastAsia"/>
                <w:kern w:val="0"/>
              </w:rPr>
              <w:t>工事成績評定点</w:t>
            </w:r>
          </w:p>
          <w:p w14:paraId="4CE096BC" w14:textId="77777777" w:rsidR="002956C7" w:rsidRPr="00F60D3A" w:rsidRDefault="002956C7" w:rsidP="00315564">
            <w:pPr>
              <w:pStyle w:val="a7"/>
              <w:ind w:firstLineChars="100" w:firstLine="143"/>
              <w:jc w:val="both"/>
              <w:rPr>
                <w:rFonts w:ascii="ＭＳ 明朝" w:hAnsi="ＭＳ 明朝"/>
              </w:rPr>
            </w:pPr>
            <w:r w:rsidRPr="00F60D3A">
              <w:rPr>
                <w:rFonts w:ascii="ＭＳ 明朝" w:hAnsi="ＭＳ 明朝" w:hint="eastAsia"/>
                <w:kern w:val="0"/>
                <w:sz w:val="16"/>
                <w:szCs w:val="16"/>
              </w:rPr>
              <w:t>（配置予定技術者）</w:t>
            </w:r>
          </w:p>
        </w:tc>
        <w:tc>
          <w:tcPr>
            <w:tcW w:w="7803" w:type="dxa"/>
            <w:gridSpan w:val="2"/>
            <w:tcBorders>
              <w:top w:val="single" w:sz="4" w:space="0" w:color="auto"/>
              <w:left w:val="single" w:sz="4" w:space="0" w:color="auto"/>
              <w:bottom w:val="single" w:sz="4" w:space="0" w:color="auto"/>
              <w:right w:val="single" w:sz="4" w:space="0" w:color="000000"/>
            </w:tcBorders>
            <w:vAlign w:val="center"/>
          </w:tcPr>
          <w:p w14:paraId="4CE096BD" w14:textId="77777777" w:rsidR="002956C7" w:rsidRPr="00F60D3A" w:rsidRDefault="002956C7" w:rsidP="00040A40">
            <w:pPr>
              <w:pStyle w:val="a7"/>
              <w:ind w:firstLineChars="500" w:firstLine="965"/>
              <w:jc w:val="both"/>
              <w:rPr>
                <w:rFonts w:ascii="ＭＳ 明朝" w:hAnsi="ＭＳ 明朝"/>
              </w:rPr>
            </w:pPr>
            <w:r w:rsidRPr="00F60D3A">
              <w:rPr>
                <w:rFonts w:ascii="ＭＳ 明朝" w:hAnsi="ＭＳ 明朝" w:hint="eastAsia"/>
              </w:rPr>
              <w:t xml:space="preserve">点　　</w:t>
            </w:r>
            <w:r w:rsidRPr="00F60D3A">
              <w:rPr>
                <w:rFonts w:ascii="ＭＳ 明朝" w:hAnsi="ＭＳ 明朝" w:hint="eastAsia"/>
                <w:sz w:val="18"/>
                <w:szCs w:val="18"/>
              </w:rPr>
              <w:t>※　工事成績評定通知書の写しを添付すること。</w:t>
            </w:r>
          </w:p>
        </w:tc>
      </w:tr>
      <w:tr w:rsidR="00F60D3A" w:rsidRPr="00F60D3A" w14:paraId="4CE096C4" w14:textId="77777777" w:rsidTr="001008A0">
        <w:trPr>
          <w:cantSplit/>
          <w:trHeight w:val="1505"/>
        </w:trPr>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4CE096BF" w14:textId="77777777" w:rsidR="008F57CD" w:rsidRPr="00F60D3A" w:rsidRDefault="008F57CD" w:rsidP="00040A40">
            <w:pPr>
              <w:pStyle w:val="a7"/>
              <w:ind w:firstLineChars="100" w:firstLine="193"/>
              <w:jc w:val="both"/>
              <w:rPr>
                <w:rFonts w:ascii="ＭＳ 明朝" w:hAnsi="ＭＳ 明朝"/>
              </w:rPr>
            </w:pPr>
            <w:r w:rsidRPr="00F60D3A">
              <w:rPr>
                <w:rFonts w:ascii="ＭＳ 明朝" w:hAnsi="ＭＳ 明朝" w:hint="eastAsia"/>
              </w:rPr>
              <w:t>表　彰　実　績</w:t>
            </w:r>
          </w:p>
          <w:p w14:paraId="4CE096C0" w14:textId="77777777" w:rsidR="00F2360C" w:rsidRPr="00F60D3A" w:rsidRDefault="008F57CD" w:rsidP="00315564">
            <w:pPr>
              <w:pStyle w:val="a7"/>
              <w:jc w:val="both"/>
              <w:rPr>
                <w:rFonts w:ascii="ＭＳ 明朝" w:hAnsi="ＭＳ 明朝"/>
                <w:sz w:val="18"/>
                <w:szCs w:val="18"/>
              </w:rPr>
            </w:pPr>
            <w:r w:rsidRPr="00F60D3A">
              <w:rPr>
                <w:rFonts w:ascii="ＭＳ 明朝" w:hAnsi="ＭＳ 明朝" w:hint="eastAsia"/>
                <w:sz w:val="18"/>
                <w:szCs w:val="18"/>
              </w:rPr>
              <w:t>（配置予定技術者）</w:t>
            </w:r>
          </w:p>
        </w:tc>
        <w:tc>
          <w:tcPr>
            <w:tcW w:w="7803" w:type="dxa"/>
            <w:gridSpan w:val="2"/>
            <w:tcBorders>
              <w:top w:val="single" w:sz="4" w:space="0" w:color="auto"/>
              <w:left w:val="single" w:sz="4" w:space="0" w:color="auto"/>
              <w:bottom w:val="single" w:sz="4" w:space="0" w:color="auto"/>
              <w:right w:val="single" w:sz="4" w:space="0" w:color="000000"/>
            </w:tcBorders>
            <w:vAlign w:val="center"/>
          </w:tcPr>
          <w:p w14:paraId="4CE096C1" w14:textId="77777777" w:rsidR="00E35CF6" w:rsidRPr="00F60D3A" w:rsidRDefault="006829BF" w:rsidP="00040A40">
            <w:pPr>
              <w:pStyle w:val="a7"/>
              <w:ind w:firstLineChars="100" w:firstLine="193"/>
              <w:jc w:val="both"/>
              <w:rPr>
                <w:rFonts w:ascii="ＭＳ 明朝" w:hAnsi="ＭＳ 明朝"/>
              </w:rPr>
            </w:pPr>
            <w:r w:rsidRPr="00F60D3A">
              <w:rPr>
                <w:rFonts w:ascii="ＭＳ 明朝" w:hAnsi="ＭＳ 明朝" w:hint="eastAsia"/>
              </w:rPr>
              <w:t>技術者表彰　有（工事名）</w:t>
            </w:r>
            <w:r w:rsidR="003A75E3" w:rsidRPr="00F60D3A">
              <w:rPr>
                <w:rFonts w:ascii="ＭＳ 明朝" w:hAnsi="ＭＳ 明朝" w:hint="eastAsia"/>
              </w:rPr>
              <w:t>・無</w:t>
            </w:r>
            <w:r w:rsidRPr="00F60D3A">
              <w:rPr>
                <w:rFonts w:ascii="ＭＳ 明朝" w:hAnsi="ＭＳ 明朝" w:hint="eastAsia"/>
              </w:rPr>
              <w:t xml:space="preserve">　・　　工事表彰　有（工事名</w:t>
            </w:r>
            <w:r w:rsidR="00E35CF6" w:rsidRPr="00F60D3A">
              <w:rPr>
                <w:rFonts w:ascii="ＭＳ 明朝" w:hAnsi="ＭＳ 明朝" w:hint="eastAsia"/>
              </w:rPr>
              <w:t>）</w:t>
            </w:r>
            <w:r w:rsidR="008F57CD" w:rsidRPr="00F60D3A">
              <w:rPr>
                <w:rFonts w:ascii="ＭＳ 明朝" w:hAnsi="ＭＳ 明朝" w:hint="eastAsia"/>
              </w:rPr>
              <w:t>・</w:t>
            </w:r>
            <w:r w:rsidRPr="00F60D3A">
              <w:rPr>
                <w:rFonts w:ascii="ＭＳ 明朝" w:hAnsi="ＭＳ 明朝" w:hint="eastAsia"/>
              </w:rPr>
              <w:t xml:space="preserve">　</w:t>
            </w:r>
            <w:r w:rsidR="008F57CD" w:rsidRPr="00F60D3A">
              <w:rPr>
                <w:rFonts w:ascii="ＭＳ 明朝" w:hAnsi="ＭＳ 明朝" w:hint="eastAsia"/>
              </w:rPr>
              <w:t xml:space="preserve">　無　</w:t>
            </w:r>
          </w:p>
          <w:p w14:paraId="4CE096C2" w14:textId="77777777" w:rsidR="00E35CF6" w:rsidRPr="00F60D3A" w:rsidRDefault="008F57CD" w:rsidP="00C77BCD">
            <w:pPr>
              <w:pStyle w:val="a7"/>
              <w:ind w:firstLineChars="100" w:firstLine="163"/>
              <w:jc w:val="both"/>
              <w:rPr>
                <w:rFonts w:ascii="ＭＳ 明朝" w:hAnsi="ＭＳ 明朝"/>
                <w:sz w:val="18"/>
                <w:szCs w:val="18"/>
              </w:rPr>
            </w:pPr>
            <w:r w:rsidRPr="00F60D3A">
              <w:rPr>
                <w:rFonts w:ascii="ＭＳ 明朝" w:hAnsi="ＭＳ 明朝" w:hint="eastAsia"/>
                <w:sz w:val="18"/>
                <w:szCs w:val="18"/>
              </w:rPr>
              <w:t>（該当項目に○）</w:t>
            </w:r>
          </w:p>
          <w:p w14:paraId="4CE096C3" w14:textId="77777777" w:rsidR="008F57CD" w:rsidRPr="00F60D3A" w:rsidRDefault="008F57CD" w:rsidP="00092C92">
            <w:pPr>
              <w:pStyle w:val="a7"/>
              <w:ind w:firstLineChars="200" w:firstLine="326"/>
              <w:jc w:val="both"/>
              <w:rPr>
                <w:rFonts w:ascii="ＭＳ 明朝" w:hAnsi="ＭＳ 明朝"/>
                <w:sz w:val="18"/>
                <w:szCs w:val="18"/>
              </w:rPr>
            </w:pPr>
            <w:r w:rsidRPr="00F60D3A">
              <w:rPr>
                <w:rFonts w:ascii="ＭＳ 明朝" w:hAnsi="ＭＳ 明朝" w:hint="eastAsia"/>
                <w:sz w:val="18"/>
                <w:szCs w:val="18"/>
              </w:rPr>
              <w:t>※　表彰状の写し</w:t>
            </w:r>
            <w:r w:rsidR="00B815CA" w:rsidRPr="00F60D3A">
              <w:rPr>
                <w:rFonts w:ascii="ＭＳ 明朝" w:hAnsi="ＭＳ 明朝" w:hint="eastAsia"/>
                <w:sz w:val="18"/>
                <w:szCs w:val="18"/>
              </w:rPr>
              <w:t>と工事内容の確認できる資料（</w:t>
            </w:r>
            <w:r w:rsidR="00092C92" w:rsidRPr="00F60D3A">
              <w:rPr>
                <w:rFonts w:ascii="ＭＳ 明朝" w:hAnsi="ＭＳ 明朝" w:hint="eastAsia"/>
                <w:sz w:val="18"/>
                <w:szCs w:val="18"/>
              </w:rPr>
              <w:t>コリンズ</w:t>
            </w:r>
            <w:r w:rsidR="00B815CA" w:rsidRPr="00F60D3A">
              <w:rPr>
                <w:rFonts w:ascii="ＭＳ 明朝" w:hAnsi="ＭＳ 明朝" w:hint="eastAsia"/>
                <w:sz w:val="18"/>
                <w:szCs w:val="18"/>
              </w:rPr>
              <w:t>の写し等）</w:t>
            </w:r>
            <w:r w:rsidRPr="00F60D3A">
              <w:rPr>
                <w:rFonts w:ascii="ＭＳ 明朝" w:hAnsi="ＭＳ 明朝" w:hint="eastAsia"/>
                <w:sz w:val="18"/>
                <w:szCs w:val="18"/>
              </w:rPr>
              <w:t>を添付すること。</w:t>
            </w:r>
          </w:p>
        </w:tc>
      </w:tr>
      <w:tr w:rsidR="00F60D3A" w:rsidRPr="00F60D3A" w14:paraId="4CE096C6" w14:textId="77777777" w:rsidTr="001008A0">
        <w:trPr>
          <w:cantSplit/>
        </w:trPr>
        <w:tc>
          <w:tcPr>
            <w:tcW w:w="9930" w:type="dxa"/>
            <w:gridSpan w:val="5"/>
            <w:tcBorders>
              <w:top w:val="triple" w:sz="4" w:space="0" w:color="auto"/>
              <w:left w:val="single" w:sz="4" w:space="0" w:color="auto"/>
              <w:bottom w:val="single" w:sz="4" w:space="0" w:color="000000"/>
              <w:right w:val="single" w:sz="4" w:space="0" w:color="000000"/>
            </w:tcBorders>
            <w:hideMark/>
          </w:tcPr>
          <w:p w14:paraId="4CE096C5" w14:textId="77777777" w:rsidR="008F57CD" w:rsidRPr="00F60D3A" w:rsidRDefault="008F57CD">
            <w:pPr>
              <w:pStyle w:val="a7"/>
              <w:jc w:val="center"/>
              <w:rPr>
                <w:rFonts w:ascii="ＭＳ 明朝" w:hAnsi="ＭＳ 明朝"/>
              </w:rPr>
            </w:pPr>
            <w:r w:rsidRPr="00F60D3A">
              <w:rPr>
                <w:rFonts w:ascii="ＭＳ 明朝" w:hAnsi="ＭＳ 明朝" w:hint="eastAsia"/>
              </w:rPr>
              <w:t>申　請　時　に　お　け　る　他　工　事　の　従　事　状　況　等</w:t>
            </w:r>
          </w:p>
        </w:tc>
      </w:tr>
      <w:tr w:rsidR="00F60D3A" w:rsidRPr="00F60D3A" w14:paraId="4CE096CA" w14:textId="77777777" w:rsidTr="001008A0">
        <w:trPr>
          <w:cantSplit/>
          <w:trHeight w:val="304"/>
        </w:trPr>
        <w:tc>
          <w:tcPr>
            <w:tcW w:w="2109" w:type="dxa"/>
            <w:gridSpan w:val="2"/>
            <w:tcBorders>
              <w:top w:val="single" w:sz="4" w:space="0" w:color="000000"/>
              <w:left w:val="single" w:sz="4" w:space="0" w:color="auto"/>
              <w:bottom w:val="single" w:sz="4" w:space="0" w:color="000000"/>
              <w:right w:val="single" w:sz="4" w:space="0" w:color="000000"/>
            </w:tcBorders>
            <w:hideMark/>
          </w:tcPr>
          <w:p w14:paraId="4CE096C7" w14:textId="77777777" w:rsidR="008F57CD" w:rsidRPr="00F60D3A" w:rsidRDefault="008F57CD">
            <w:pPr>
              <w:pStyle w:val="a7"/>
              <w:jc w:val="center"/>
              <w:rPr>
                <w:rFonts w:ascii="ＭＳ 明朝" w:hAnsi="ＭＳ 明朝"/>
              </w:rPr>
            </w:pPr>
            <w:r w:rsidRPr="00F60D3A">
              <w:rPr>
                <w:rFonts w:ascii="ＭＳ 明朝" w:hAnsi="ＭＳ 明朝" w:hint="eastAsia"/>
                <w:spacing w:val="132"/>
                <w:kern w:val="0"/>
                <w:fitText w:val="1158" w:id="-706374898"/>
              </w:rPr>
              <w:t>工事</w:t>
            </w:r>
            <w:r w:rsidRPr="00F60D3A">
              <w:rPr>
                <w:rFonts w:ascii="ＭＳ 明朝" w:hAnsi="ＭＳ 明朝" w:hint="eastAsia"/>
                <w:kern w:val="0"/>
                <w:fitText w:val="1158" w:id="-706374898"/>
              </w:rPr>
              <w:t>名</w:t>
            </w:r>
          </w:p>
        </w:tc>
        <w:tc>
          <w:tcPr>
            <w:tcW w:w="3905" w:type="dxa"/>
            <w:gridSpan w:val="2"/>
            <w:tcBorders>
              <w:top w:val="single" w:sz="4" w:space="0" w:color="000000"/>
              <w:left w:val="single" w:sz="4" w:space="0" w:color="000000"/>
              <w:bottom w:val="single" w:sz="4" w:space="0" w:color="000000"/>
              <w:right w:val="single" w:sz="4" w:space="0" w:color="000000"/>
            </w:tcBorders>
          </w:tcPr>
          <w:p w14:paraId="4CE096C8" w14:textId="77777777" w:rsidR="008F57CD" w:rsidRPr="00F60D3A" w:rsidRDefault="008F57CD">
            <w:pPr>
              <w:pStyle w:val="a7"/>
              <w:jc w:val="center"/>
              <w:rPr>
                <w:rFonts w:ascii="ＭＳ 明朝" w:hAnsi="ＭＳ 明朝"/>
              </w:rPr>
            </w:pPr>
          </w:p>
        </w:tc>
        <w:tc>
          <w:tcPr>
            <w:tcW w:w="3916" w:type="dxa"/>
            <w:tcBorders>
              <w:top w:val="single" w:sz="4" w:space="0" w:color="000000"/>
              <w:left w:val="single" w:sz="4" w:space="0" w:color="000000"/>
              <w:bottom w:val="single" w:sz="4" w:space="0" w:color="000000"/>
              <w:right w:val="single" w:sz="4" w:space="0" w:color="000000"/>
            </w:tcBorders>
          </w:tcPr>
          <w:p w14:paraId="4CE096C9" w14:textId="77777777" w:rsidR="008F57CD" w:rsidRPr="00F60D3A" w:rsidRDefault="008F57CD">
            <w:pPr>
              <w:pStyle w:val="a7"/>
              <w:jc w:val="center"/>
              <w:rPr>
                <w:rFonts w:ascii="ＭＳ 明朝" w:hAnsi="ＭＳ 明朝"/>
              </w:rPr>
            </w:pPr>
          </w:p>
        </w:tc>
      </w:tr>
      <w:tr w:rsidR="00F60D3A" w:rsidRPr="00F60D3A" w14:paraId="4CE096CE" w14:textId="77777777" w:rsidTr="001008A0">
        <w:trPr>
          <w:cantSplit/>
        </w:trPr>
        <w:tc>
          <w:tcPr>
            <w:tcW w:w="2109" w:type="dxa"/>
            <w:gridSpan w:val="2"/>
            <w:tcBorders>
              <w:top w:val="single" w:sz="4" w:space="0" w:color="000000"/>
              <w:left w:val="single" w:sz="4" w:space="0" w:color="auto"/>
              <w:bottom w:val="single" w:sz="4" w:space="0" w:color="000000"/>
              <w:right w:val="single" w:sz="4" w:space="0" w:color="000000"/>
            </w:tcBorders>
            <w:hideMark/>
          </w:tcPr>
          <w:p w14:paraId="4CE096CB" w14:textId="77777777" w:rsidR="008F57CD" w:rsidRPr="00F60D3A" w:rsidRDefault="008F57CD">
            <w:pPr>
              <w:pStyle w:val="a7"/>
              <w:jc w:val="center"/>
              <w:rPr>
                <w:rFonts w:ascii="ＭＳ 明朝" w:hAnsi="ＭＳ 明朝"/>
              </w:rPr>
            </w:pPr>
            <w:r w:rsidRPr="00F60D3A">
              <w:rPr>
                <w:rFonts w:ascii="ＭＳ 明朝" w:hAnsi="ＭＳ 明朝" w:hint="eastAsia"/>
                <w:spacing w:val="69"/>
                <w:w w:val="87"/>
                <w:kern w:val="0"/>
                <w:fitText w:val="1146" w:id="-706374897"/>
              </w:rPr>
              <w:t>発注者</w:t>
            </w:r>
            <w:r w:rsidRPr="00F60D3A">
              <w:rPr>
                <w:rFonts w:ascii="ＭＳ 明朝" w:hAnsi="ＭＳ 明朝" w:hint="eastAsia"/>
                <w:spacing w:val="2"/>
                <w:w w:val="87"/>
                <w:kern w:val="0"/>
                <w:fitText w:val="1146" w:id="-706374897"/>
              </w:rPr>
              <w:t>名</w:t>
            </w:r>
          </w:p>
        </w:tc>
        <w:tc>
          <w:tcPr>
            <w:tcW w:w="3905" w:type="dxa"/>
            <w:gridSpan w:val="2"/>
            <w:tcBorders>
              <w:top w:val="single" w:sz="4" w:space="0" w:color="auto"/>
              <w:left w:val="single" w:sz="4" w:space="0" w:color="000000"/>
              <w:bottom w:val="single" w:sz="4" w:space="0" w:color="auto"/>
              <w:right w:val="single" w:sz="4" w:space="0" w:color="000000"/>
            </w:tcBorders>
          </w:tcPr>
          <w:p w14:paraId="4CE096CC" w14:textId="77777777" w:rsidR="008F57CD" w:rsidRPr="00F60D3A" w:rsidRDefault="008F57CD">
            <w:pPr>
              <w:pStyle w:val="a7"/>
              <w:jc w:val="both"/>
              <w:rPr>
                <w:rFonts w:ascii="ＭＳ 明朝" w:hAnsi="ＭＳ 明朝"/>
              </w:rPr>
            </w:pPr>
          </w:p>
        </w:tc>
        <w:tc>
          <w:tcPr>
            <w:tcW w:w="3916" w:type="dxa"/>
            <w:tcBorders>
              <w:top w:val="single" w:sz="4" w:space="0" w:color="auto"/>
              <w:left w:val="single" w:sz="4" w:space="0" w:color="000000"/>
              <w:bottom w:val="single" w:sz="4" w:space="0" w:color="auto"/>
              <w:right w:val="single" w:sz="4" w:space="0" w:color="000000"/>
            </w:tcBorders>
          </w:tcPr>
          <w:p w14:paraId="4CE096CD" w14:textId="77777777" w:rsidR="008F57CD" w:rsidRPr="00F60D3A" w:rsidRDefault="008F57CD">
            <w:pPr>
              <w:pStyle w:val="a7"/>
              <w:jc w:val="both"/>
              <w:rPr>
                <w:rFonts w:ascii="ＭＳ 明朝" w:hAnsi="ＭＳ 明朝"/>
              </w:rPr>
            </w:pPr>
          </w:p>
        </w:tc>
      </w:tr>
      <w:tr w:rsidR="00F60D3A" w:rsidRPr="00F60D3A" w14:paraId="4CE096D2" w14:textId="77777777" w:rsidTr="001008A0">
        <w:trPr>
          <w:cantSplit/>
        </w:trPr>
        <w:tc>
          <w:tcPr>
            <w:tcW w:w="2109" w:type="dxa"/>
            <w:gridSpan w:val="2"/>
            <w:tcBorders>
              <w:top w:val="single" w:sz="4" w:space="0" w:color="000000"/>
              <w:left w:val="single" w:sz="4" w:space="0" w:color="auto"/>
              <w:bottom w:val="single" w:sz="4" w:space="0" w:color="000000"/>
              <w:right w:val="single" w:sz="4" w:space="0" w:color="auto"/>
            </w:tcBorders>
            <w:hideMark/>
          </w:tcPr>
          <w:p w14:paraId="4CE096CF" w14:textId="77777777" w:rsidR="008F57CD" w:rsidRPr="00F60D3A" w:rsidRDefault="008F57CD">
            <w:pPr>
              <w:pStyle w:val="a7"/>
              <w:jc w:val="center"/>
              <w:rPr>
                <w:rFonts w:ascii="ＭＳ 明朝" w:hAnsi="ＭＳ 明朝"/>
              </w:rPr>
            </w:pPr>
            <w:r w:rsidRPr="00F60D3A">
              <w:rPr>
                <w:rFonts w:ascii="ＭＳ 明朝" w:hAnsi="ＭＳ 明朝" w:hint="eastAsia"/>
                <w:spacing w:val="363"/>
                <w:kern w:val="0"/>
                <w:fitText w:val="1146" w:id="-706374896"/>
              </w:rPr>
              <w:t>工</w:t>
            </w:r>
            <w:r w:rsidRPr="00F60D3A">
              <w:rPr>
                <w:rFonts w:ascii="ＭＳ 明朝" w:hAnsi="ＭＳ 明朝" w:hint="eastAsia"/>
                <w:kern w:val="0"/>
                <w:fitText w:val="1146" w:id="-706374896"/>
              </w:rPr>
              <w:t>期</w:t>
            </w:r>
          </w:p>
        </w:tc>
        <w:tc>
          <w:tcPr>
            <w:tcW w:w="3905" w:type="dxa"/>
            <w:gridSpan w:val="2"/>
            <w:tcBorders>
              <w:top w:val="single" w:sz="4" w:space="0" w:color="auto"/>
              <w:left w:val="single" w:sz="4" w:space="0" w:color="auto"/>
              <w:bottom w:val="single" w:sz="4" w:space="0" w:color="auto"/>
              <w:right w:val="single" w:sz="4" w:space="0" w:color="auto"/>
            </w:tcBorders>
            <w:hideMark/>
          </w:tcPr>
          <w:p w14:paraId="4CE096D0" w14:textId="0772DCB2" w:rsidR="008F57CD" w:rsidRPr="00F60D3A" w:rsidRDefault="008342B1">
            <w:pPr>
              <w:pStyle w:val="a7"/>
              <w:jc w:val="both"/>
              <w:rPr>
                <w:rFonts w:ascii="ＭＳ 明朝" w:hAnsi="ＭＳ 明朝"/>
              </w:rPr>
            </w:pPr>
            <w:r w:rsidRPr="00F60D3A">
              <w:rPr>
                <w:rFonts w:ascii="ＭＳ 明朝" w:hAnsi="ＭＳ 明朝" w:hint="eastAsia"/>
              </w:rPr>
              <w:t>令和</w:t>
            </w:r>
            <w:r w:rsidR="008F57CD" w:rsidRPr="00F60D3A">
              <w:rPr>
                <w:rFonts w:ascii="ＭＳ 明朝" w:hAnsi="ＭＳ 明朝" w:hint="eastAsia"/>
              </w:rPr>
              <w:t xml:space="preserve">　年　月　日　～　</w:t>
            </w:r>
            <w:r w:rsidRPr="00F60D3A">
              <w:rPr>
                <w:rFonts w:ascii="ＭＳ 明朝" w:hAnsi="ＭＳ 明朝" w:hint="eastAsia"/>
              </w:rPr>
              <w:t>令和</w:t>
            </w:r>
            <w:r w:rsidR="008F57CD" w:rsidRPr="00F60D3A">
              <w:rPr>
                <w:rFonts w:ascii="ＭＳ 明朝" w:hAnsi="ＭＳ 明朝" w:hint="eastAsia"/>
              </w:rPr>
              <w:t xml:space="preserve">　年　月　日</w:t>
            </w:r>
          </w:p>
        </w:tc>
        <w:tc>
          <w:tcPr>
            <w:tcW w:w="3916" w:type="dxa"/>
            <w:tcBorders>
              <w:top w:val="single" w:sz="4" w:space="0" w:color="auto"/>
              <w:left w:val="single" w:sz="4" w:space="0" w:color="auto"/>
              <w:bottom w:val="single" w:sz="4" w:space="0" w:color="auto"/>
              <w:right w:val="single" w:sz="4" w:space="0" w:color="auto"/>
            </w:tcBorders>
            <w:hideMark/>
          </w:tcPr>
          <w:p w14:paraId="4CE096D1" w14:textId="0E795AA4" w:rsidR="008F57CD" w:rsidRPr="00F60D3A" w:rsidRDefault="008342B1">
            <w:pPr>
              <w:pStyle w:val="a7"/>
              <w:jc w:val="both"/>
              <w:rPr>
                <w:rFonts w:ascii="ＭＳ 明朝" w:hAnsi="ＭＳ 明朝"/>
              </w:rPr>
            </w:pPr>
            <w:r w:rsidRPr="00F60D3A">
              <w:rPr>
                <w:rFonts w:ascii="ＭＳ 明朝" w:hAnsi="ＭＳ 明朝" w:hint="eastAsia"/>
              </w:rPr>
              <w:t>令和</w:t>
            </w:r>
            <w:r w:rsidR="008F57CD" w:rsidRPr="00F60D3A">
              <w:rPr>
                <w:rFonts w:ascii="ＭＳ 明朝" w:hAnsi="ＭＳ 明朝" w:hint="eastAsia"/>
              </w:rPr>
              <w:t xml:space="preserve">　年　月　日　～　</w:t>
            </w:r>
            <w:r w:rsidRPr="00F60D3A">
              <w:rPr>
                <w:rFonts w:ascii="ＭＳ 明朝" w:hAnsi="ＭＳ 明朝" w:hint="eastAsia"/>
              </w:rPr>
              <w:t>令和</w:t>
            </w:r>
            <w:r w:rsidR="008F57CD" w:rsidRPr="00F60D3A">
              <w:rPr>
                <w:rFonts w:ascii="ＭＳ 明朝" w:hAnsi="ＭＳ 明朝" w:hint="eastAsia"/>
              </w:rPr>
              <w:t xml:space="preserve">　年　月　日</w:t>
            </w:r>
          </w:p>
        </w:tc>
      </w:tr>
      <w:tr w:rsidR="00F60D3A" w:rsidRPr="00F60D3A" w14:paraId="4CE096D6" w14:textId="77777777" w:rsidTr="001008A0">
        <w:trPr>
          <w:cantSplit/>
        </w:trPr>
        <w:tc>
          <w:tcPr>
            <w:tcW w:w="2109" w:type="dxa"/>
            <w:gridSpan w:val="2"/>
            <w:tcBorders>
              <w:top w:val="single" w:sz="4" w:space="0" w:color="000000"/>
              <w:left w:val="single" w:sz="4" w:space="0" w:color="auto"/>
              <w:bottom w:val="single" w:sz="4" w:space="0" w:color="000000"/>
              <w:right w:val="single" w:sz="4" w:space="0" w:color="auto"/>
            </w:tcBorders>
            <w:hideMark/>
          </w:tcPr>
          <w:p w14:paraId="4CE096D3" w14:textId="77777777" w:rsidR="008F57CD" w:rsidRPr="00F60D3A" w:rsidRDefault="008F57CD">
            <w:pPr>
              <w:pStyle w:val="a7"/>
              <w:jc w:val="center"/>
              <w:rPr>
                <w:rFonts w:ascii="ＭＳ 明朝" w:hAnsi="ＭＳ 明朝"/>
              </w:rPr>
            </w:pPr>
            <w:r w:rsidRPr="00F60D3A">
              <w:rPr>
                <w:rFonts w:ascii="ＭＳ 明朝" w:hAnsi="ＭＳ 明朝" w:hint="eastAsia"/>
                <w:spacing w:val="69"/>
                <w:w w:val="87"/>
                <w:kern w:val="0"/>
                <w:fitText w:val="1146" w:id="-706374912"/>
              </w:rPr>
              <w:t>従事役</w:t>
            </w:r>
            <w:r w:rsidRPr="00F60D3A">
              <w:rPr>
                <w:rFonts w:ascii="ＭＳ 明朝" w:hAnsi="ＭＳ 明朝" w:hint="eastAsia"/>
                <w:spacing w:val="2"/>
                <w:w w:val="87"/>
                <w:kern w:val="0"/>
                <w:fitText w:val="1146" w:id="-706374912"/>
              </w:rPr>
              <w:t>職</w:t>
            </w:r>
          </w:p>
        </w:tc>
        <w:tc>
          <w:tcPr>
            <w:tcW w:w="3905" w:type="dxa"/>
            <w:gridSpan w:val="2"/>
            <w:tcBorders>
              <w:top w:val="single" w:sz="4" w:space="0" w:color="auto"/>
              <w:left w:val="single" w:sz="4" w:space="0" w:color="auto"/>
              <w:bottom w:val="single" w:sz="4" w:space="0" w:color="auto"/>
              <w:right w:val="single" w:sz="4" w:space="0" w:color="auto"/>
            </w:tcBorders>
          </w:tcPr>
          <w:p w14:paraId="4CE096D4" w14:textId="77777777" w:rsidR="008F57CD" w:rsidRPr="00F60D3A" w:rsidRDefault="008F57CD">
            <w:pPr>
              <w:pStyle w:val="a7"/>
              <w:jc w:val="both"/>
              <w:rPr>
                <w:rFonts w:ascii="ＭＳ 明朝" w:hAnsi="ＭＳ 明朝"/>
                <w:sz w:val="20"/>
                <w:szCs w:val="20"/>
              </w:rPr>
            </w:pPr>
          </w:p>
        </w:tc>
        <w:tc>
          <w:tcPr>
            <w:tcW w:w="3916" w:type="dxa"/>
            <w:tcBorders>
              <w:top w:val="single" w:sz="4" w:space="0" w:color="auto"/>
              <w:left w:val="single" w:sz="4" w:space="0" w:color="auto"/>
              <w:bottom w:val="single" w:sz="4" w:space="0" w:color="auto"/>
              <w:right w:val="single" w:sz="4" w:space="0" w:color="auto"/>
            </w:tcBorders>
          </w:tcPr>
          <w:p w14:paraId="4CE096D5" w14:textId="77777777" w:rsidR="008F57CD" w:rsidRPr="00F60D3A" w:rsidRDefault="008F57CD">
            <w:pPr>
              <w:pStyle w:val="a7"/>
              <w:jc w:val="both"/>
              <w:rPr>
                <w:rFonts w:ascii="ＭＳ 明朝" w:hAnsi="ＭＳ 明朝"/>
                <w:sz w:val="20"/>
                <w:szCs w:val="20"/>
              </w:rPr>
            </w:pPr>
          </w:p>
        </w:tc>
      </w:tr>
      <w:tr w:rsidR="00F60D3A" w:rsidRPr="00F60D3A" w14:paraId="4CE096DA" w14:textId="77777777" w:rsidTr="00EA5264">
        <w:trPr>
          <w:cantSplit/>
          <w:trHeight w:val="579"/>
        </w:trPr>
        <w:tc>
          <w:tcPr>
            <w:tcW w:w="2109" w:type="dxa"/>
            <w:gridSpan w:val="2"/>
            <w:tcBorders>
              <w:top w:val="single" w:sz="4" w:space="0" w:color="000000"/>
              <w:left w:val="single" w:sz="4" w:space="0" w:color="auto"/>
              <w:bottom w:val="single" w:sz="4" w:space="0" w:color="000000"/>
              <w:right w:val="single" w:sz="4" w:space="0" w:color="auto"/>
            </w:tcBorders>
            <w:hideMark/>
          </w:tcPr>
          <w:p w14:paraId="4CE096D7" w14:textId="77777777" w:rsidR="008F57CD" w:rsidRPr="00F60D3A" w:rsidRDefault="003208FF" w:rsidP="00315564">
            <w:pPr>
              <w:pStyle w:val="a7"/>
              <w:jc w:val="both"/>
              <w:rPr>
                <w:rFonts w:ascii="ＭＳ 明朝" w:hAnsi="ＭＳ 明朝"/>
              </w:rPr>
            </w:pPr>
            <w:r w:rsidRPr="00F60D3A">
              <w:rPr>
                <w:rFonts w:ascii="ＭＳ 明朝" w:hAnsi="ＭＳ 明朝" w:hint="eastAsia"/>
                <w:sz w:val="20"/>
                <w:szCs w:val="20"/>
              </w:rPr>
              <w:t>本工事を落札後、契約締結日までの対応措置</w:t>
            </w:r>
          </w:p>
        </w:tc>
        <w:tc>
          <w:tcPr>
            <w:tcW w:w="3905" w:type="dxa"/>
            <w:gridSpan w:val="2"/>
            <w:tcBorders>
              <w:top w:val="single" w:sz="4" w:space="0" w:color="auto"/>
              <w:left w:val="single" w:sz="4" w:space="0" w:color="auto"/>
              <w:bottom w:val="single" w:sz="4" w:space="0" w:color="auto"/>
              <w:right w:val="single" w:sz="4" w:space="0" w:color="auto"/>
            </w:tcBorders>
            <w:hideMark/>
          </w:tcPr>
          <w:p w14:paraId="4CE096D8" w14:textId="77777777" w:rsidR="0062251D" w:rsidRPr="00F60D3A" w:rsidRDefault="008F57CD" w:rsidP="00315564">
            <w:pPr>
              <w:pStyle w:val="a7"/>
              <w:ind w:left="815" w:hangingChars="500" w:hanging="815"/>
              <w:jc w:val="both"/>
              <w:rPr>
                <w:rFonts w:ascii="ＭＳ 明朝" w:hAnsi="ＭＳ 明朝"/>
                <w:sz w:val="18"/>
              </w:rPr>
            </w:pPr>
            <w:r w:rsidRPr="00F60D3A">
              <w:rPr>
                <w:rFonts w:ascii="ＭＳ 明朝" w:hAnsi="ＭＳ 明朝" w:hint="eastAsia"/>
                <w:sz w:val="18"/>
              </w:rPr>
              <w:t>【記載例】</w:t>
            </w:r>
            <w:r w:rsidR="0062251D" w:rsidRPr="00F60D3A">
              <w:rPr>
                <w:rFonts w:ascii="ＭＳ 明朝" w:hAnsi="ＭＳ 明朝" w:hint="eastAsia"/>
                <w:sz w:val="18"/>
              </w:rPr>
              <w:t>現在従事している工事の技術者の変更について、発注者の</w:t>
            </w:r>
            <w:r w:rsidR="009E2273" w:rsidRPr="00F60D3A">
              <w:rPr>
                <w:rFonts w:ascii="ＭＳ 明朝" w:hAnsi="ＭＳ 明朝" w:hint="eastAsia"/>
                <w:sz w:val="18"/>
              </w:rPr>
              <w:t>了解を</w:t>
            </w:r>
            <w:r w:rsidRPr="00F60D3A">
              <w:rPr>
                <w:rFonts w:ascii="ＭＳ 明朝" w:hAnsi="ＭＳ 明朝" w:hint="eastAsia"/>
                <w:sz w:val="18"/>
              </w:rPr>
              <w:t>得る。</w:t>
            </w:r>
          </w:p>
        </w:tc>
        <w:tc>
          <w:tcPr>
            <w:tcW w:w="3916" w:type="dxa"/>
            <w:tcBorders>
              <w:top w:val="single" w:sz="4" w:space="0" w:color="auto"/>
              <w:left w:val="single" w:sz="4" w:space="0" w:color="auto"/>
              <w:bottom w:val="single" w:sz="4" w:space="0" w:color="auto"/>
              <w:right w:val="single" w:sz="4" w:space="0" w:color="auto"/>
            </w:tcBorders>
          </w:tcPr>
          <w:p w14:paraId="4CE096D9" w14:textId="77777777" w:rsidR="008F57CD" w:rsidRPr="00F60D3A" w:rsidRDefault="008F57CD">
            <w:pPr>
              <w:pStyle w:val="a7"/>
              <w:jc w:val="both"/>
              <w:rPr>
                <w:rFonts w:ascii="ＭＳ 明朝" w:hAnsi="ＭＳ 明朝"/>
                <w:sz w:val="18"/>
              </w:rPr>
            </w:pPr>
          </w:p>
        </w:tc>
      </w:tr>
      <w:tr w:rsidR="00F60D3A" w:rsidRPr="00F60D3A" w14:paraId="4CE096DF" w14:textId="77777777" w:rsidTr="005A249B">
        <w:trPr>
          <w:cantSplit/>
        </w:trPr>
        <w:tc>
          <w:tcPr>
            <w:tcW w:w="2109" w:type="dxa"/>
            <w:gridSpan w:val="2"/>
            <w:tcBorders>
              <w:top w:val="single" w:sz="4" w:space="0" w:color="000000"/>
              <w:left w:val="single" w:sz="4" w:space="0" w:color="auto"/>
              <w:bottom w:val="single" w:sz="4" w:space="0" w:color="auto"/>
              <w:right w:val="single" w:sz="4" w:space="0" w:color="auto"/>
            </w:tcBorders>
            <w:vAlign w:val="center"/>
            <w:hideMark/>
          </w:tcPr>
          <w:p w14:paraId="4CE096DB" w14:textId="77777777" w:rsidR="00092C92" w:rsidRPr="00F60D3A" w:rsidRDefault="00092C92" w:rsidP="005A249B">
            <w:pPr>
              <w:pStyle w:val="a7"/>
              <w:jc w:val="center"/>
              <w:rPr>
                <w:rFonts w:ascii="ＭＳ 明朝" w:hAnsi="ＭＳ 明朝"/>
                <w:sz w:val="18"/>
              </w:rPr>
            </w:pPr>
            <w:r w:rsidRPr="00F60D3A">
              <w:rPr>
                <w:rFonts w:ascii="ＭＳ 明朝" w:hAnsi="ＭＳ 明朝" w:hint="eastAsia"/>
                <w:sz w:val="18"/>
              </w:rPr>
              <w:t>コリンズ登録の有無</w:t>
            </w:r>
          </w:p>
        </w:tc>
        <w:tc>
          <w:tcPr>
            <w:tcW w:w="3905" w:type="dxa"/>
            <w:gridSpan w:val="2"/>
            <w:tcBorders>
              <w:top w:val="single" w:sz="4" w:space="0" w:color="auto"/>
              <w:left w:val="single" w:sz="4" w:space="0" w:color="auto"/>
              <w:bottom w:val="single" w:sz="4" w:space="0" w:color="auto"/>
              <w:right w:val="single" w:sz="4" w:space="0" w:color="auto"/>
            </w:tcBorders>
            <w:hideMark/>
          </w:tcPr>
          <w:p w14:paraId="4CE096DC" w14:textId="77777777" w:rsidR="00092C92" w:rsidRPr="00F60D3A" w:rsidRDefault="00092C92" w:rsidP="00092C92">
            <w:pPr>
              <w:pStyle w:val="a7"/>
              <w:ind w:firstLineChars="100" w:firstLine="193"/>
              <w:jc w:val="center"/>
              <w:rPr>
                <w:rFonts w:ascii="ＭＳ 明朝" w:hAnsi="ＭＳ 明朝"/>
              </w:rPr>
            </w:pPr>
            <w:r w:rsidRPr="00F60D3A">
              <w:rPr>
                <w:rFonts w:ascii="ＭＳ 明朝" w:hAnsi="ＭＳ 明朝" w:hint="eastAsia"/>
              </w:rPr>
              <w:t>有（</w:t>
            </w:r>
            <w:r w:rsidRPr="00F60D3A">
              <w:rPr>
                <w:rFonts w:ascii="ＭＳ 明朝" w:hAnsi="ＭＳ 明朝" w:hint="eastAsia"/>
                <w:sz w:val="16"/>
              </w:rPr>
              <w:t xml:space="preserve">登録番号　　　　　　　　　</w:t>
            </w:r>
            <w:r w:rsidRPr="00F60D3A">
              <w:rPr>
                <w:rFonts w:ascii="ＭＳ 明朝" w:hAnsi="ＭＳ 明朝" w:hint="eastAsia"/>
              </w:rPr>
              <w:t xml:space="preserve">）　</w:t>
            </w:r>
            <w:r w:rsidRPr="00F60D3A">
              <w:rPr>
                <w:rFonts w:ascii="ＭＳ 明朝" w:hAnsi="ＭＳ 明朝" w:hint="eastAsia"/>
                <w:b/>
                <w:bCs/>
              </w:rPr>
              <w:t xml:space="preserve">・　</w:t>
            </w:r>
            <w:r w:rsidRPr="00F60D3A">
              <w:rPr>
                <w:rFonts w:ascii="ＭＳ 明朝" w:hAnsi="ＭＳ 明朝" w:hint="eastAsia"/>
              </w:rPr>
              <w:t xml:space="preserve">　無</w:t>
            </w:r>
          </w:p>
          <w:p w14:paraId="4CE096DD" w14:textId="77777777" w:rsidR="00092C92" w:rsidRPr="00F60D3A" w:rsidRDefault="00092C92" w:rsidP="00092C92">
            <w:pPr>
              <w:pStyle w:val="a7"/>
              <w:ind w:firstLineChars="100" w:firstLine="143"/>
              <w:jc w:val="center"/>
              <w:rPr>
                <w:rFonts w:ascii="ＭＳ 明朝" w:hAnsi="ＭＳ 明朝"/>
                <w:sz w:val="16"/>
                <w:szCs w:val="16"/>
              </w:rPr>
            </w:pPr>
            <w:r w:rsidRPr="00F60D3A">
              <w:rPr>
                <w:rFonts w:ascii="ＭＳ 明朝" w:hAnsi="ＭＳ 明朝" w:hint="eastAsia"/>
                <w:sz w:val="16"/>
                <w:szCs w:val="16"/>
              </w:rPr>
              <w:t>※コリンズの写しを添付すること</w:t>
            </w:r>
          </w:p>
        </w:tc>
        <w:tc>
          <w:tcPr>
            <w:tcW w:w="3916" w:type="dxa"/>
            <w:tcBorders>
              <w:top w:val="single" w:sz="4" w:space="0" w:color="auto"/>
              <w:left w:val="single" w:sz="4" w:space="0" w:color="auto"/>
              <w:bottom w:val="single" w:sz="4" w:space="0" w:color="auto"/>
              <w:right w:val="single" w:sz="4" w:space="0" w:color="auto"/>
            </w:tcBorders>
            <w:hideMark/>
          </w:tcPr>
          <w:p w14:paraId="4CE096DE" w14:textId="77777777" w:rsidR="00092C92" w:rsidRPr="00F60D3A" w:rsidRDefault="00092C92">
            <w:pPr>
              <w:pStyle w:val="a7"/>
              <w:jc w:val="center"/>
              <w:rPr>
                <w:rFonts w:ascii="ＭＳ 明朝" w:hAnsi="ＭＳ 明朝"/>
              </w:rPr>
            </w:pPr>
            <w:r w:rsidRPr="00F60D3A">
              <w:rPr>
                <w:rFonts w:ascii="ＭＳ 明朝" w:hAnsi="ＭＳ 明朝" w:hint="eastAsia"/>
              </w:rPr>
              <w:t>有（</w:t>
            </w:r>
            <w:r w:rsidRPr="00F60D3A">
              <w:rPr>
                <w:rFonts w:ascii="ＭＳ 明朝" w:hAnsi="ＭＳ 明朝" w:hint="eastAsia"/>
                <w:sz w:val="16"/>
              </w:rPr>
              <w:t xml:space="preserve">登録番号　　　　　　　　　　</w:t>
            </w:r>
            <w:r w:rsidRPr="00F60D3A">
              <w:rPr>
                <w:rFonts w:ascii="ＭＳ 明朝" w:hAnsi="ＭＳ 明朝" w:hint="eastAsia"/>
              </w:rPr>
              <w:t xml:space="preserve">）　</w:t>
            </w:r>
            <w:r w:rsidRPr="00F60D3A">
              <w:rPr>
                <w:rFonts w:ascii="ＭＳ 明朝" w:hAnsi="ＭＳ 明朝" w:hint="eastAsia"/>
                <w:b/>
                <w:bCs/>
              </w:rPr>
              <w:t xml:space="preserve">・　</w:t>
            </w:r>
            <w:r w:rsidRPr="00F60D3A">
              <w:rPr>
                <w:rFonts w:ascii="ＭＳ 明朝" w:hAnsi="ＭＳ 明朝" w:hint="eastAsia"/>
              </w:rPr>
              <w:t xml:space="preserve">　無</w:t>
            </w:r>
          </w:p>
        </w:tc>
      </w:tr>
    </w:tbl>
    <w:p w14:paraId="4CE096E0" w14:textId="51488DE8" w:rsidR="008B3AD4" w:rsidRPr="00F60D3A" w:rsidRDefault="008B3AD4" w:rsidP="008B3AD4">
      <w:pPr>
        <w:pStyle w:val="a7"/>
        <w:ind w:firstLineChars="100" w:firstLine="193"/>
        <w:jc w:val="both"/>
        <w:rPr>
          <w:rFonts w:ascii="ＭＳ 明朝" w:hAnsi="ＭＳ 明朝"/>
        </w:rPr>
      </w:pPr>
      <w:r w:rsidRPr="00F60D3A">
        <w:rPr>
          <w:rFonts w:ascii="ＭＳ 明朝" w:hAnsi="ＭＳ 明朝" w:hint="eastAsia"/>
        </w:rPr>
        <w:t>（注１）雇用関係を確認するため、健康保険被保険者証等の写しを添付すること。</w:t>
      </w:r>
    </w:p>
    <w:p w14:paraId="19866337" w14:textId="1DAF8276" w:rsidR="007C2730" w:rsidRPr="00F60D3A" w:rsidRDefault="007C2730" w:rsidP="007C2730">
      <w:pPr>
        <w:ind w:leftChars="394" w:left="760" w:firstLineChars="100" w:firstLine="193"/>
        <w:rPr>
          <w:rFonts w:ascii="ＭＳ 明朝" w:hAnsi="ＭＳ 明朝"/>
        </w:rPr>
      </w:pPr>
      <w:r w:rsidRPr="00F60D3A">
        <w:rPr>
          <w:rFonts w:ascii="ＭＳ 明朝" w:hAnsi="ＭＳ 明朝" w:hint="eastAsia"/>
        </w:rPr>
        <w:t>※健康保険被保険者証等の写しを添付資料として提出する場合は、保険者番号及び被保険者等記号・番号を</w:t>
      </w:r>
    </w:p>
    <w:p w14:paraId="5398E575" w14:textId="77777777" w:rsidR="007C2730" w:rsidRPr="00F60D3A" w:rsidRDefault="007C2730" w:rsidP="007C2730">
      <w:pPr>
        <w:ind w:leftChars="394" w:left="760" w:firstLineChars="100" w:firstLine="193"/>
        <w:rPr>
          <w:rFonts w:ascii="ＭＳ 明朝" w:hAnsi="ＭＳ 明朝"/>
        </w:rPr>
      </w:pPr>
      <w:r w:rsidRPr="00F60D3A">
        <w:rPr>
          <w:rFonts w:ascii="ＭＳ 明朝" w:hAnsi="ＭＳ 明朝" w:hint="eastAsia"/>
        </w:rPr>
        <w:t xml:space="preserve">　　復元できない程度にマスキングを施すこと。</w:t>
      </w:r>
    </w:p>
    <w:p w14:paraId="4CE096E1" w14:textId="77777777" w:rsidR="008F57CD" w:rsidRPr="00F60D3A" w:rsidRDefault="009165B0" w:rsidP="00040A40">
      <w:pPr>
        <w:pStyle w:val="a7"/>
        <w:ind w:firstLineChars="100" w:firstLine="193"/>
        <w:jc w:val="both"/>
        <w:rPr>
          <w:rFonts w:ascii="ＭＳ 明朝" w:hAnsi="ＭＳ 明朝"/>
        </w:rPr>
      </w:pPr>
      <w:r w:rsidRPr="00F60D3A">
        <w:rPr>
          <w:rFonts w:ascii="ＭＳ 明朝" w:hAnsi="ＭＳ 明朝" w:hint="eastAsia"/>
        </w:rPr>
        <w:lastRenderedPageBreak/>
        <w:t>（注</w:t>
      </w:r>
      <w:r w:rsidR="0078384E" w:rsidRPr="00F60D3A">
        <w:rPr>
          <w:rFonts w:ascii="ＭＳ 明朝" w:hAnsi="ＭＳ 明朝" w:hint="eastAsia"/>
        </w:rPr>
        <w:t>２</w:t>
      </w:r>
      <w:r w:rsidR="008F57CD" w:rsidRPr="00F60D3A">
        <w:rPr>
          <w:rFonts w:ascii="ＭＳ 明朝" w:hAnsi="ＭＳ 明朝" w:hint="eastAsia"/>
        </w:rPr>
        <w:t>）法令による資格・免許は</w:t>
      </w:r>
      <w:r w:rsidR="00BE62E3" w:rsidRPr="00F60D3A">
        <w:rPr>
          <w:rFonts w:ascii="ＭＳ 明朝" w:hAnsi="ＭＳ 明朝" w:hint="eastAsia"/>
        </w:rPr>
        <w:t>、</w:t>
      </w:r>
      <w:r w:rsidR="008F57CD" w:rsidRPr="00F60D3A">
        <w:rPr>
          <w:rFonts w:ascii="ＭＳ 明朝" w:hAnsi="ＭＳ 明朝" w:hint="eastAsia"/>
        </w:rPr>
        <w:t>当該資格の確認できる書類（資格者証等の写し）を添付すること。</w:t>
      </w:r>
    </w:p>
    <w:p w14:paraId="4CE096E2" w14:textId="6CED1EE5" w:rsidR="00D82181" w:rsidRPr="00F60D3A" w:rsidRDefault="00D82181" w:rsidP="00D82181">
      <w:pPr>
        <w:ind w:leftChars="100" w:left="965" w:hangingChars="400" w:hanging="772"/>
        <w:rPr>
          <w:rFonts w:ascii="ＭＳ 明朝" w:hAnsi="ＭＳ 明朝"/>
        </w:rPr>
      </w:pPr>
      <w:r w:rsidRPr="00F60D3A">
        <w:rPr>
          <w:rFonts w:ascii="ＭＳ 明朝" w:hAnsi="ＭＳ 明朝" w:hint="eastAsia"/>
        </w:rPr>
        <w:t>（注３）様式３の施工実績調書に準じて記載内容の確認資料を添付すること。</w:t>
      </w:r>
    </w:p>
    <w:p w14:paraId="369ED03A" w14:textId="605FFDA4" w:rsidR="00BC5AFD" w:rsidRPr="00F60D3A" w:rsidRDefault="00BC5AFD" w:rsidP="00BC5AFD">
      <w:pPr>
        <w:ind w:leftChars="100" w:left="965" w:hangingChars="400" w:hanging="772"/>
        <w:rPr>
          <w:rFonts w:ascii="ＭＳ 明朝" w:hAnsi="ＭＳ 明朝"/>
        </w:rPr>
      </w:pPr>
      <w:bookmarkStart w:id="1" w:name="_Hlk94123820"/>
      <w:r w:rsidRPr="00F60D3A">
        <w:rPr>
          <w:rFonts w:ascii="ＭＳ 明朝" w:hAnsi="ＭＳ 明朝" w:hint="eastAsia"/>
        </w:rPr>
        <w:t>（注４）配置予定技術者の施工経験によって、</w:t>
      </w:r>
      <w:r w:rsidR="003F2105" w:rsidRPr="00F60D3A">
        <w:rPr>
          <w:rFonts w:ascii="ＭＳ 明朝" w:hAnsi="ＭＳ 明朝" w:hint="eastAsia"/>
        </w:rPr>
        <w:t>総合評価</w:t>
      </w:r>
      <w:r w:rsidRPr="00F60D3A">
        <w:rPr>
          <w:rFonts w:ascii="ＭＳ 明朝" w:hAnsi="ＭＳ 明朝" w:hint="eastAsia"/>
        </w:rPr>
        <w:t>の評価を受けようとする場合は、施工経験等を記載すること。</w:t>
      </w:r>
    </w:p>
    <w:bookmarkEnd w:id="1"/>
    <w:p w14:paraId="4CE096E3" w14:textId="76226269" w:rsidR="00D82181" w:rsidRPr="00F60D3A" w:rsidRDefault="00D82181" w:rsidP="00D82181">
      <w:pPr>
        <w:ind w:leftChars="100" w:left="965" w:hangingChars="400" w:hanging="772"/>
        <w:rPr>
          <w:rFonts w:ascii="ＭＳ 明朝" w:hAnsi="ＭＳ 明朝"/>
        </w:rPr>
      </w:pPr>
      <w:r w:rsidRPr="00F60D3A">
        <w:rPr>
          <w:rFonts w:ascii="ＭＳ 明朝" w:hAnsi="ＭＳ 明朝" w:hint="eastAsia"/>
        </w:rPr>
        <w:t>（注</w:t>
      </w:r>
      <w:r w:rsidR="002D0378" w:rsidRPr="00F60D3A">
        <w:rPr>
          <w:rFonts w:ascii="ＭＳ 明朝" w:hAnsi="ＭＳ 明朝" w:hint="eastAsia"/>
        </w:rPr>
        <w:t>５</w:t>
      </w:r>
      <w:r w:rsidRPr="00F60D3A">
        <w:rPr>
          <w:rFonts w:ascii="ＭＳ 明朝" w:hAnsi="ＭＳ 明朝" w:hint="eastAsia"/>
        </w:rPr>
        <w:t>）｢最終請負金額｣欄は</w:t>
      </w:r>
      <w:r w:rsidR="00BE62E3" w:rsidRPr="00F60D3A">
        <w:rPr>
          <w:rFonts w:ascii="ＭＳ 明朝" w:hAnsi="ＭＳ 明朝" w:hint="eastAsia"/>
        </w:rPr>
        <w:t>、</w:t>
      </w:r>
      <w:r w:rsidRPr="00F60D3A">
        <w:rPr>
          <w:rFonts w:ascii="ＭＳ 明朝" w:hAnsi="ＭＳ 明朝" w:hint="eastAsia"/>
        </w:rPr>
        <w:t>当該実績がＪＶ工事（共同施工方式）の場合には</w:t>
      </w:r>
      <w:r w:rsidR="00BE62E3" w:rsidRPr="00F60D3A">
        <w:rPr>
          <w:rFonts w:ascii="ＭＳ 明朝" w:hAnsi="ＭＳ 明朝" w:hint="eastAsia"/>
        </w:rPr>
        <w:t>、</w:t>
      </w:r>
      <w:r w:rsidRPr="00F60D3A">
        <w:rPr>
          <w:rFonts w:ascii="ＭＳ 明朝" w:hAnsi="ＭＳ 明朝" w:hint="eastAsia"/>
        </w:rPr>
        <w:t>ＪＶで受注した全体額を記載</w:t>
      </w:r>
    </w:p>
    <w:p w14:paraId="4CE096E4" w14:textId="77777777" w:rsidR="00D82181" w:rsidRPr="00F60D3A" w:rsidRDefault="00D82181" w:rsidP="00243A7B">
      <w:pPr>
        <w:ind w:firstLineChars="400" w:firstLine="772"/>
        <w:rPr>
          <w:rFonts w:ascii="ＭＳ 明朝" w:hAnsi="ＭＳ 明朝"/>
        </w:rPr>
      </w:pPr>
      <w:r w:rsidRPr="00F60D3A">
        <w:rPr>
          <w:rFonts w:ascii="ＭＳ 明朝" w:hAnsi="ＭＳ 明朝" w:hint="eastAsia"/>
        </w:rPr>
        <w:t>し</w:t>
      </w:r>
      <w:r w:rsidR="00BE62E3" w:rsidRPr="00F60D3A">
        <w:rPr>
          <w:rFonts w:ascii="ＭＳ 明朝" w:hAnsi="ＭＳ 明朝" w:hint="eastAsia"/>
        </w:rPr>
        <w:t>、</w:t>
      </w:r>
      <w:r w:rsidR="009E2273" w:rsidRPr="00F60D3A">
        <w:rPr>
          <w:rFonts w:ascii="ＭＳ 明朝" w:hAnsi="ＭＳ 明朝" w:hint="eastAsia"/>
        </w:rPr>
        <w:t>（　　）</w:t>
      </w:r>
      <w:r w:rsidRPr="00F60D3A">
        <w:rPr>
          <w:rFonts w:ascii="ＭＳ 明朝" w:hAnsi="ＭＳ 明朝" w:hint="eastAsia"/>
        </w:rPr>
        <w:t>内に出資比率に基づいて当該申請者が受注した額を記載すること。</w:t>
      </w:r>
    </w:p>
    <w:p w14:paraId="4CE096E5" w14:textId="3EA0C6AB" w:rsidR="00FC5C18" w:rsidRPr="00F60D3A" w:rsidRDefault="00243A7B" w:rsidP="00FC5C18">
      <w:pPr>
        <w:ind w:firstLineChars="100" w:firstLine="193"/>
        <w:rPr>
          <w:rFonts w:ascii="ＭＳ 明朝" w:hAnsi="ＭＳ 明朝"/>
        </w:rPr>
      </w:pPr>
      <w:r w:rsidRPr="00F60D3A">
        <w:rPr>
          <w:rFonts w:ascii="ＭＳ 明朝" w:hAnsi="ＭＳ 明朝" w:hint="eastAsia"/>
        </w:rPr>
        <w:t>（注</w:t>
      </w:r>
      <w:r w:rsidR="002D0378" w:rsidRPr="00F60D3A">
        <w:rPr>
          <w:rFonts w:ascii="ＭＳ 明朝" w:hAnsi="ＭＳ 明朝" w:hint="eastAsia"/>
        </w:rPr>
        <w:t>６</w:t>
      </w:r>
      <w:r w:rsidR="00FC5C18" w:rsidRPr="00F60D3A">
        <w:rPr>
          <w:rFonts w:ascii="ＭＳ 明朝" w:hAnsi="ＭＳ 明朝" w:hint="eastAsia"/>
        </w:rPr>
        <w:t>）施工経験が同一工事でない場合は、本様式を複写してそれぞれ作成すること。</w:t>
      </w:r>
    </w:p>
    <w:p w14:paraId="4CE096E6" w14:textId="70B58135" w:rsidR="00FC5C18" w:rsidRPr="00F60D3A" w:rsidRDefault="00243A7B" w:rsidP="0078384E">
      <w:pPr>
        <w:pStyle w:val="a7"/>
        <w:ind w:leftChars="114" w:left="799" w:hangingChars="300" w:hanging="579"/>
        <w:jc w:val="both"/>
        <w:rPr>
          <w:rFonts w:ascii="ＭＳ 明朝" w:hAnsi="ＭＳ 明朝"/>
          <w:szCs w:val="21"/>
        </w:rPr>
      </w:pPr>
      <w:r w:rsidRPr="00F60D3A">
        <w:rPr>
          <w:rFonts w:ascii="ＭＳ 明朝" w:hAnsi="ＭＳ 明朝" w:hint="eastAsia"/>
          <w:szCs w:val="21"/>
        </w:rPr>
        <w:t>（注</w:t>
      </w:r>
      <w:r w:rsidR="002D0378" w:rsidRPr="00F60D3A">
        <w:rPr>
          <w:rFonts w:ascii="ＭＳ 明朝" w:hAnsi="ＭＳ 明朝" w:hint="eastAsia"/>
          <w:szCs w:val="21"/>
        </w:rPr>
        <w:t>７</w:t>
      </w:r>
      <w:r w:rsidR="00FC5C18" w:rsidRPr="00F60D3A">
        <w:rPr>
          <w:rFonts w:ascii="ＭＳ 明朝" w:hAnsi="ＭＳ 明朝" w:hint="eastAsia"/>
          <w:szCs w:val="21"/>
        </w:rPr>
        <w:t>）</w:t>
      </w:r>
      <w:r w:rsidR="00C51C8D" w:rsidRPr="00F60D3A">
        <w:rPr>
          <w:rFonts w:ascii="ＭＳ 明朝" w:hAnsi="ＭＳ 明朝" w:hint="eastAsia"/>
          <w:szCs w:val="21"/>
        </w:rPr>
        <w:t>申請時に配置予定技術者が特定できない場合で複数の候補者とする場合は</w:t>
      </w:r>
      <w:r w:rsidR="00FC5C18" w:rsidRPr="00F60D3A">
        <w:rPr>
          <w:rFonts w:ascii="ＭＳ 明朝" w:hAnsi="ＭＳ 明朝" w:hint="eastAsia"/>
          <w:szCs w:val="21"/>
        </w:rPr>
        <w:t>、本様式を複写してそれぞれ作成すること。</w:t>
      </w:r>
    </w:p>
    <w:p w14:paraId="78C1C2DD" w14:textId="2B779DEF" w:rsidR="00616D8E" w:rsidRPr="00F60D3A" w:rsidRDefault="00C51C8D" w:rsidP="00315564">
      <w:pPr>
        <w:ind w:firstLineChars="100" w:firstLine="193"/>
        <w:rPr>
          <w:rFonts w:ascii="ＭＳ 明朝" w:hAnsi="ＭＳ 明朝"/>
          <w:szCs w:val="21"/>
        </w:rPr>
      </w:pPr>
      <w:r w:rsidRPr="00F60D3A">
        <w:rPr>
          <w:rFonts w:ascii="ＭＳ 明朝" w:hAnsi="ＭＳ 明朝" w:hint="eastAsia"/>
          <w:szCs w:val="21"/>
        </w:rPr>
        <w:t>（</w:t>
      </w:r>
      <w:r w:rsidR="00243A7B" w:rsidRPr="00F60D3A">
        <w:rPr>
          <w:rFonts w:ascii="ＭＳ 明朝" w:hAnsi="ＭＳ 明朝" w:hint="eastAsia"/>
          <w:szCs w:val="21"/>
        </w:rPr>
        <w:t>注</w:t>
      </w:r>
      <w:r w:rsidR="002D0378" w:rsidRPr="00F60D3A">
        <w:rPr>
          <w:rFonts w:ascii="ＭＳ 明朝" w:hAnsi="ＭＳ 明朝" w:hint="eastAsia"/>
          <w:szCs w:val="21"/>
        </w:rPr>
        <w:t>８</w:t>
      </w:r>
      <w:r w:rsidR="00D82181" w:rsidRPr="00F60D3A">
        <w:rPr>
          <w:rFonts w:ascii="ＭＳ 明朝" w:hAnsi="ＭＳ 明朝" w:hint="eastAsia"/>
          <w:szCs w:val="21"/>
        </w:rPr>
        <w:t>）</w:t>
      </w:r>
      <w:r w:rsidR="005309B3" w:rsidRPr="00F60D3A">
        <w:rPr>
          <w:rFonts w:ascii="ＭＳ 明朝" w:hAnsi="ＭＳ 明朝" w:hint="eastAsia"/>
          <w:szCs w:val="21"/>
        </w:rPr>
        <w:t>工事成績評定点</w:t>
      </w:r>
      <w:r w:rsidR="008F57CD" w:rsidRPr="00F60D3A">
        <w:rPr>
          <w:rFonts w:ascii="ＭＳ 明朝" w:hAnsi="ＭＳ 明朝" w:hint="eastAsia"/>
          <w:szCs w:val="21"/>
        </w:rPr>
        <w:t>は</w:t>
      </w:r>
      <w:r w:rsidR="00BE62E3" w:rsidRPr="00F60D3A">
        <w:rPr>
          <w:rFonts w:ascii="ＭＳ 明朝" w:hAnsi="ＭＳ 明朝" w:hint="eastAsia"/>
          <w:szCs w:val="21"/>
        </w:rPr>
        <w:t>、</w:t>
      </w:r>
      <w:r w:rsidR="008F57CD" w:rsidRPr="00F60D3A">
        <w:rPr>
          <w:rFonts w:ascii="ＭＳ 明朝" w:hAnsi="ＭＳ 明朝" w:hint="eastAsia"/>
          <w:szCs w:val="21"/>
        </w:rPr>
        <w:t>別紙「公告」に記載した参加条件に適合する工事内容を記載する。ただし</w:t>
      </w:r>
      <w:r w:rsidR="00BE62E3" w:rsidRPr="00F60D3A">
        <w:rPr>
          <w:rFonts w:ascii="ＭＳ 明朝" w:hAnsi="ＭＳ 明朝" w:hint="eastAsia"/>
          <w:szCs w:val="21"/>
        </w:rPr>
        <w:t>、</w:t>
      </w:r>
      <w:r w:rsidR="008F57CD" w:rsidRPr="00F60D3A">
        <w:rPr>
          <w:rFonts w:ascii="ＭＳ 明朝" w:hAnsi="ＭＳ 明朝" w:hint="eastAsia"/>
          <w:szCs w:val="21"/>
        </w:rPr>
        <w:t>配置予定技</w:t>
      </w:r>
      <w:r w:rsidR="00616D8E" w:rsidRPr="00F60D3A">
        <w:rPr>
          <w:rFonts w:ascii="ＭＳ 明朝" w:hAnsi="ＭＳ 明朝" w:hint="eastAsia"/>
          <w:szCs w:val="21"/>
        </w:rPr>
        <w:t xml:space="preserve">　　　</w:t>
      </w:r>
    </w:p>
    <w:p w14:paraId="4CE096E8" w14:textId="3C5D842F" w:rsidR="008F57CD" w:rsidRPr="00F60D3A" w:rsidRDefault="008F57CD" w:rsidP="00315564">
      <w:pPr>
        <w:ind w:firstLineChars="500" w:firstLine="965"/>
        <w:rPr>
          <w:rFonts w:ascii="ＭＳ 明朝" w:hAnsi="ＭＳ 明朝"/>
          <w:szCs w:val="21"/>
        </w:rPr>
      </w:pPr>
      <w:r w:rsidRPr="00F60D3A">
        <w:rPr>
          <w:rFonts w:ascii="ＭＳ 明朝" w:hAnsi="ＭＳ 明朝" w:hint="eastAsia"/>
          <w:szCs w:val="21"/>
        </w:rPr>
        <w:t>術者について評価を受けようとする場合は</w:t>
      </w:r>
      <w:r w:rsidR="00BE62E3" w:rsidRPr="00F60D3A">
        <w:rPr>
          <w:rFonts w:ascii="ＭＳ 明朝" w:hAnsi="ＭＳ 明朝" w:hint="eastAsia"/>
          <w:szCs w:val="21"/>
        </w:rPr>
        <w:t>、</w:t>
      </w:r>
      <w:r w:rsidRPr="00F60D3A">
        <w:rPr>
          <w:rFonts w:ascii="ＭＳ 明朝" w:hAnsi="ＭＳ 明朝" w:hint="eastAsia"/>
          <w:szCs w:val="21"/>
        </w:rPr>
        <w:t>以下の事項に留意して記載すること。</w:t>
      </w:r>
    </w:p>
    <w:p w14:paraId="4CE096E9" w14:textId="5D7FCBD0" w:rsidR="008F57CD" w:rsidRPr="00F60D3A" w:rsidRDefault="00716A55" w:rsidP="00E37842">
      <w:pPr>
        <w:numPr>
          <w:ilvl w:val="0"/>
          <w:numId w:val="5"/>
        </w:numPr>
        <w:rPr>
          <w:rFonts w:ascii="ＭＳ 明朝" w:hAnsi="ＭＳ 明朝"/>
          <w:szCs w:val="21"/>
        </w:rPr>
      </w:pPr>
      <w:r w:rsidRPr="00F60D3A">
        <w:rPr>
          <w:rFonts w:ascii="ＭＳ 明朝" w:hAnsi="ＭＳ 明朝" w:hint="eastAsia"/>
          <w:szCs w:val="21"/>
        </w:rPr>
        <w:t>評価対象となるのは</w:t>
      </w:r>
      <w:r w:rsidR="00BE62E3" w:rsidRPr="00F60D3A">
        <w:rPr>
          <w:rFonts w:ascii="ＭＳ 明朝" w:hAnsi="ＭＳ 明朝" w:hint="eastAsia"/>
          <w:szCs w:val="21"/>
        </w:rPr>
        <w:t>、</w:t>
      </w:r>
      <w:r w:rsidR="00281293" w:rsidRPr="00F60D3A">
        <w:rPr>
          <w:rFonts w:ascii="ＭＳ 明朝" w:hAnsi="ＭＳ 明朝" w:hint="eastAsia"/>
          <w:szCs w:val="21"/>
        </w:rPr>
        <w:t>平成</w:t>
      </w:r>
      <w:bookmarkStart w:id="2" w:name="_Hlk65694739"/>
      <w:r w:rsidR="002D0378" w:rsidRPr="00F60D3A">
        <w:rPr>
          <w:rFonts w:ascii="ＭＳ 明朝" w:hAnsi="ＭＳ 明朝" w:hint="eastAsia"/>
          <w:szCs w:val="21"/>
        </w:rPr>
        <w:t>２５</w:t>
      </w:r>
      <w:bookmarkEnd w:id="2"/>
      <w:r w:rsidR="00281293" w:rsidRPr="00F60D3A">
        <w:rPr>
          <w:rFonts w:ascii="ＭＳ 明朝" w:hAnsi="ＭＳ 明朝" w:hint="eastAsia"/>
          <w:szCs w:val="21"/>
        </w:rPr>
        <w:t>年度以降</w:t>
      </w:r>
      <w:r w:rsidR="00EF696C" w:rsidRPr="00F60D3A">
        <w:rPr>
          <w:rFonts w:ascii="ＭＳ 明朝" w:hAnsi="ＭＳ 明朝" w:hint="eastAsia"/>
          <w:szCs w:val="21"/>
        </w:rPr>
        <w:t>に、元請け又は共同企業体の代表者として完成</w:t>
      </w:r>
      <w:bookmarkStart w:id="3" w:name="_Hlk94192266"/>
      <w:r w:rsidR="009524BE" w:rsidRPr="00F60D3A">
        <w:rPr>
          <w:rFonts w:ascii="ＭＳ 明朝" w:hAnsi="ＭＳ 明朝" w:hint="eastAsia"/>
          <w:szCs w:val="21"/>
        </w:rPr>
        <w:t>及び引渡しが完了</w:t>
      </w:r>
      <w:bookmarkEnd w:id="3"/>
      <w:r w:rsidR="00EF696C" w:rsidRPr="00F60D3A">
        <w:rPr>
          <w:rFonts w:ascii="ＭＳ 明朝" w:hAnsi="ＭＳ 明朝" w:hint="eastAsia"/>
          <w:szCs w:val="21"/>
        </w:rPr>
        <w:t>した</w:t>
      </w:r>
      <w:r w:rsidR="002D0378" w:rsidRPr="00F60D3A">
        <w:rPr>
          <w:rFonts w:ascii="ＭＳ 明朝" w:hAnsi="ＭＳ 明朝" w:hint="eastAsia"/>
          <w:szCs w:val="21"/>
        </w:rPr>
        <w:t>土木一式工事</w:t>
      </w:r>
      <w:r w:rsidR="00EF696C" w:rsidRPr="00F60D3A">
        <w:rPr>
          <w:rFonts w:ascii="ＭＳ 明朝" w:hAnsi="ＭＳ 明朝" w:hint="eastAsia"/>
          <w:szCs w:val="21"/>
        </w:rPr>
        <w:t>（対象工事は、国、都道府県、</w:t>
      </w:r>
      <w:r w:rsidR="005309B3" w:rsidRPr="00F60D3A">
        <w:rPr>
          <w:rFonts w:ascii="ＭＳ 明朝" w:hAnsi="ＭＳ 明朝" w:hint="eastAsia"/>
          <w:szCs w:val="21"/>
        </w:rPr>
        <w:t>政令</w:t>
      </w:r>
      <w:r w:rsidR="00452F4F" w:rsidRPr="00F60D3A">
        <w:rPr>
          <w:rFonts w:ascii="ＭＳ 明朝" w:hAnsi="ＭＳ 明朝" w:hint="eastAsia"/>
          <w:szCs w:val="21"/>
        </w:rPr>
        <w:t>指定都市</w:t>
      </w:r>
      <w:r w:rsidR="00EF696C" w:rsidRPr="00F60D3A">
        <w:rPr>
          <w:rFonts w:ascii="ＭＳ 明朝" w:hAnsi="ＭＳ 明朝" w:hint="eastAsia"/>
          <w:szCs w:val="21"/>
        </w:rPr>
        <w:t>、高速道路６社</w:t>
      </w:r>
      <w:r w:rsidR="00C50E27" w:rsidRPr="00F60D3A">
        <w:rPr>
          <w:rFonts w:ascii="ＭＳ 明朝" w:hAnsi="ＭＳ 明朝" w:hint="eastAsia"/>
          <w:szCs w:val="21"/>
        </w:rPr>
        <w:t>及び</w:t>
      </w:r>
      <w:r w:rsidR="00452F4F" w:rsidRPr="00F60D3A">
        <w:rPr>
          <w:rFonts w:ascii="ＭＳ 明朝" w:hAnsi="ＭＳ 明朝" w:hint="eastAsia"/>
          <w:szCs w:val="21"/>
        </w:rPr>
        <w:t>地方道路公社</w:t>
      </w:r>
      <w:r w:rsidR="00640D5E" w:rsidRPr="00F60D3A">
        <w:rPr>
          <w:rFonts w:ascii="ＭＳ 明朝" w:hAnsi="ＭＳ 明朝" w:hint="eastAsia"/>
          <w:szCs w:val="21"/>
        </w:rPr>
        <w:t>の発注工事</w:t>
      </w:r>
      <w:r w:rsidR="00EF696C" w:rsidRPr="00F60D3A">
        <w:rPr>
          <w:rFonts w:ascii="ＭＳ 明朝" w:hAnsi="ＭＳ 明朝" w:hint="eastAsia"/>
          <w:szCs w:val="21"/>
        </w:rPr>
        <w:t>に限る</w:t>
      </w:r>
      <w:r w:rsidR="0067401F" w:rsidRPr="00F60D3A">
        <w:rPr>
          <w:rFonts w:ascii="ＭＳ 明朝" w:hAnsi="ＭＳ 明朝" w:hint="eastAsia"/>
          <w:szCs w:val="21"/>
        </w:rPr>
        <w:t>。</w:t>
      </w:r>
      <w:r w:rsidR="00EF696C" w:rsidRPr="00F60D3A">
        <w:rPr>
          <w:rFonts w:ascii="ＭＳ 明朝" w:hAnsi="ＭＳ 明朝" w:hint="eastAsia"/>
          <w:szCs w:val="21"/>
        </w:rPr>
        <w:t>）</w:t>
      </w:r>
      <w:r w:rsidR="008F57CD" w:rsidRPr="00F60D3A">
        <w:rPr>
          <w:rFonts w:ascii="ＭＳ 明朝" w:hAnsi="ＭＳ 明朝" w:hint="eastAsia"/>
          <w:szCs w:val="21"/>
        </w:rPr>
        <w:t>に限る。</w:t>
      </w:r>
    </w:p>
    <w:p w14:paraId="4CE096EA" w14:textId="77777777" w:rsidR="008F57CD" w:rsidRPr="00F60D3A" w:rsidRDefault="00A65D41" w:rsidP="008F57CD">
      <w:pPr>
        <w:rPr>
          <w:rFonts w:ascii="ＭＳ 明朝" w:hAnsi="ＭＳ 明朝"/>
          <w:szCs w:val="21"/>
        </w:rPr>
      </w:pPr>
      <w:r w:rsidRPr="00F60D3A">
        <w:rPr>
          <w:rFonts w:ascii="ＭＳ 明朝" w:hAnsi="ＭＳ 明朝" w:hint="eastAsia"/>
          <w:szCs w:val="21"/>
        </w:rPr>
        <w:t xml:space="preserve">　　</w:t>
      </w:r>
      <w:r w:rsidR="008F57CD" w:rsidRPr="00F60D3A">
        <w:rPr>
          <w:rFonts w:ascii="ＭＳ 明朝" w:hAnsi="ＭＳ 明朝" w:hint="eastAsia"/>
          <w:szCs w:val="21"/>
        </w:rPr>
        <w:t xml:space="preserve">　　</w:t>
      </w:r>
      <w:r w:rsidRPr="00F60D3A">
        <w:rPr>
          <w:rFonts w:ascii="ＭＳ 明朝" w:hAnsi="ＭＳ 明朝" w:hint="eastAsia"/>
          <w:szCs w:val="21"/>
        </w:rPr>
        <w:t xml:space="preserve">　</w:t>
      </w:r>
      <w:r w:rsidR="008F57CD" w:rsidRPr="00F60D3A">
        <w:rPr>
          <w:rFonts w:ascii="ＭＳ 明朝" w:hAnsi="ＭＳ 明朝" w:hint="eastAsia"/>
          <w:szCs w:val="21"/>
        </w:rPr>
        <w:t>②　評価対象となるのは</w:t>
      </w:r>
      <w:r w:rsidR="00BE62E3" w:rsidRPr="00F60D3A">
        <w:rPr>
          <w:rFonts w:ascii="ＭＳ 明朝" w:hAnsi="ＭＳ 明朝" w:hint="eastAsia"/>
          <w:szCs w:val="21"/>
        </w:rPr>
        <w:t>、</w:t>
      </w:r>
      <w:r w:rsidR="006E11CD" w:rsidRPr="00F60D3A">
        <w:rPr>
          <w:rFonts w:ascii="ＭＳ 明朝" w:hAnsi="ＭＳ 明朝" w:hint="eastAsia"/>
          <w:szCs w:val="21"/>
        </w:rPr>
        <w:t>現場代理人</w:t>
      </w:r>
      <w:r w:rsidR="00BE62E3" w:rsidRPr="00F60D3A">
        <w:rPr>
          <w:rFonts w:ascii="ＭＳ 明朝" w:hAnsi="ＭＳ 明朝" w:hint="eastAsia"/>
          <w:szCs w:val="21"/>
        </w:rPr>
        <w:t>、</w:t>
      </w:r>
      <w:r w:rsidR="008F57CD" w:rsidRPr="00F60D3A">
        <w:rPr>
          <w:rFonts w:ascii="ＭＳ 明朝" w:hAnsi="ＭＳ 明朝" w:hint="eastAsia"/>
          <w:szCs w:val="21"/>
        </w:rPr>
        <w:t>監理技術者又は主任技術者として従事した場合に限る。</w:t>
      </w:r>
    </w:p>
    <w:p w14:paraId="4CE096EB" w14:textId="77777777" w:rsidR="0067401F" w:rsidRPr="00F60D3A" w:rsidRDefault="00A65D41" w:rsidP="003210D1">
      <w:pPr>
        <w:ind w:left="1158" w:hangingChars="600" w:hanging="1158"/>
        <w:rPr>
          <w:rFonts w:ascii="ＭＳ 明朝" w:hAnsi="ＭＳ 明朝"/>
          <w:szCs w:val="21"/>
        </w:rPr>
      </w:pPr>
      <w:r w:rsidRPr="00F60D3A">
        <w:rPr>
          <w:rFonts w:ascii="ＭＳ 明朝" w:hAnsi="ＭＳ 明朝" w:hint="eastAsia"/>
          <w:szCs w:val="21"/>
        </w:rPr>
        <w:t xml:space="preserve">　　　　　</w:t>
      </w:r>
      <w:r w:rsidR="0067401F" w:rsidRPr="00F60D3A">
        <w:rPr>
          <w:rFonts w:ascii="ＭＳ 明朝" w:hAnsi="ＭＳ 明朝" w:hint="eastAsia"/>
          <w:szCs w:val="21"/>
        </w:rPr>
        <w:t xml:space="preserve">③　</w:t>
      </w:r>
      <w:r w:rsidR="0067401F" w:rsidRPr="00F60D3A">
        <w:rPr>
          <w:rFonts w:ascii="ＭＳ 明朝" w:hAnsi="ＭＳ 明朝" w:hint="eastAsia"/>
        </w:rPr>
        <w:t>資本関係のある発注者からの</w:t>
      </w:r>
      <w:r w:rsidR="0067401F" w:rsidRPr="00F60D3A">
        <w:rPr>
          <w:rFonts w:ascii="ＭＳ 明朝" w:hAnsi="ＭＳ 明朝" w:hint="eastAsia"/>
          <w:szCs w:val="21"/>
        </w:rPr>
        <w:t>工事成績評定点は除く</w:t>
      </w:r>
      <w:r w:rsidR="00D318B4" w:rsidRPr="00F60D3A">
        <w:rPr>
          <w:rFonts w:ascii="ＭＳ 明朝" w:hAnsi="ＭＳ 明朝" w:hint="eastAsia"/>
          <w:szCs w:val="21"/>
        </w:rPr>
        <w:t>。</w:t>
      </w:r>
    </w:p>
    <w:p w14:paraId="4CE096EC" w14:textId="77777777" w:rsidR="006E11CD" w:rsidRPr="00F60D3A" w:rsidRDefault="0067401F" w:rsidP="0067401F">
      <w:pPr>
        <w:ind w:leftChars="500" w:left="1158" w:hangingChars="100" w:hanging="193"/>
        <w:rPr>
          <w:rFonts w:ascii="ＭＳ 明朝" w:hAnsi="ＭＳ 明朝"/>
          <w:szCs w:val="21"/>
        </w:rPr>
      </w:pPr>
      <w:r w:rsidRPr="00F60D3A">
        <w:rPr>
          <w:rFonts w:ascii="ＭＳ 明朝" w:hAnsi="ＭＳ 明朝" w:hint="eastAsia"/>
          <w:szCs w:val="21"/>
        </w:rPr>
        <w:t>④</w:t>
      </w:r>
      <w:r w:rsidR="006E11CD" w:rsidRPr="00F60D3A">
        <w:rPr>
          <w:rFonts w:ascii="ＭＳ 明朝" w:hAnsi="ＭＳ 明朝" w:hint="eastAsia"/>
          <w:szCs w:val="21"/>
        </w:rPr>
        <w:t xml:space="preserve">　工事</w:t>
      </w:r>
      <w:r w:rsidRPr="00F60D3A">
        <w:rPr>
          <w:rFonts w:ascii="ＭＳ 明朝" w:hAnsi="ＭＳ 明朝" w:hint="eastAsia"/>
          <w:szCs w:val="21"/>
        </w:rPr>
        <w:t>成績</w:t>
      </w:r>
      <w:r w:rsidR="006E11CD" w:rsidRPr="00F60D3A">
        <w:rPr>
          <w:rFonts w:ascii="ＭＳ 明朝" w:hAnsi="ＭＳ 明朝" w:hint="eastAsia"/>
          <w:szCs w:val="21"/>
        </w:rPr>
        <w:t>評定点が７０点</w:t>
      </w:r>
      <w:r w:rsidR="0036415B" w:rsidRPr="00F60D3A">
        <w:rPr>
          <w:rFonts w:ascii="ＭＳ 明朝" w:hAnsi="ＭＳ 明朝" w:hint="eastAsia"/>
          <w:szCs w:val="21"/>
        </w:rPr>
        <w:t>以下は</w:t>
      </w:r>
      <w:r w:rsidR="006E11CD" w:rsidRPr="00F60D3A">
        <w:rPr>
          <w:rFonts w:ascii="ＭＳ 明朝" w:hAnsi="ＭＳ 明朝" w:hint="eastAsia"/>
          <w:szCs w:val="21"/>
        </w:rPr>
        <w:t>加点しない。</w:t>
      </w:r>
    </w:p>
    <w:p w14:paraId="4CE096ED" w14:textId="77777777" w:rsidR="00CA7CDD" w:rsidRPr="00F60D3A" w:rsidRDefault="00CA7CDD" w:rsidP="003210D1">
      <w:pPr>
        <w:pStyle w:val="a7"/>
        <w:ind w:leftChars="-367" w:left="1305" w:hangingChars="1043" w:hanging="2013"/>
        <w:jc w:val="both"/>
        <w:rPr>
          <w:rFonts w:ascii="ＭＳ 明朝" w:hAnsi="ＭＳ 明朝"/>
          <w:szCs w:val="21"/>
        </w:rPr>
      </w:pPr>
      <w:r w:rsidRPr="00F60D3A">
        <w:rPr>
          <w:rFonts w:ascii="ＭＳ 明朝" w:hAnsi="ＭＳ 明朝" w:hint="eastAsia"/>
          <w:szCs w:val="21"/>
        </w:rPr>
        <w:t xml:space="preserve">　　　　　　　　</w:t>
      </w:r>
      <w:r w:rsidR="00B815CA" w:rsidRPr="00F60D3A">
        <w:rPr>
          <w:rFonts w:ascii="ＭＳ 明朝" w:hAnsi="ＭＳ 明朝" w:hint="eastAsia"/>
          <w:szCs w:val="21"/>
        </w:rPr>
        <w:t xml:space="preserve"> </w:t>
      </w:r>
      <w:r w:rsidR="0067401F" w:rsidRPr="00F60D3A">
        <w:rPr>
          <w:rFonts w:ascii="ＭＳ 明朝" w:hAnsi="ＭＳ 明朝" w:hint="eastAsia"/>
          <w:szCs w:val="21"/>
        </w:rPr>
        <w:t>⑤</w:t>
      </w:r>
      <w:r w:rsidRPr="00F60D3A">
        <w:rPr>
          <w:rFonts w:ascii="ＭＳ 明朝" w:hAnsi="ＭＳ 明朝" w:hint="eastAsia"/>
          <w:szCs w:val="21"/>
        </w:rPr>
        <w:t xml:space="preserve">　工事成績評定通知書の写しを添付すること。通知書の写しが無いもの、経験工事に該当し</w:t>
      </w:r>
      <w:r w:rsidR="0078384E" w:rsidRPr="00F60D3A">
        <w:rPr>
          <w:rFonts w:ascii="ＭＳ 明朝" w:hAnsi="ＭＳ 明朝" w:hint="eastAsia"/>
          <w:szCs w:val="21"/>
        </w:rPr>
        <w:t>ないもの（添付資料により内容が</w:t>
      </w:r>
      <w:r w:rsidRPr="00F60D3A">
        <w:rPr>
          <w:rFonts w:ascii="ＭＳ 明朝" w:hAnsi="ＭＳ 明朝" w:hint="eastAsia"/>
          <w:szCs w:val="21"/>
        </w:rPr>
        <w:t>確認できないものを含む</w:t>
      </w:r>
      <w:r w:rsidR="00D318B4" w:rsidRPr="00F60D3A">
        <w:rPr>
          <w:rFonts w:ascii="ＭＳ 明朝" w:hAnsi="ＭＳ 明朝" w:hint="eastAsia"/>
          <w:szCs w:val="21"/>
        </w:rPr>
        <w:t>。</w:t>
      </w:r>
      <w:r w:rsidRPr="00F60D3A">
        <w:rPr>
          <w:rFonts w:ascii="ＭＳ 明朝" w:hAnsi="ＭＳ 明朝" w:hint="eastAsia"/>
          <w:szCs w:val="21"/>
        </w:rPr>
        <w:t>）又は経験工事が「なし」のものについては加点しない。</w:t>
      </w:r>
    </w:p>
    <w:p w14:paraId="4CE096EE" w14:textId="419F9F10" w:rsidR="0078384E" w:rsidRPr="00F60D3A" w:rsidRDefault="0078384E" w:rsidP="0078384E">
      <w:pPr>
        <w:ind w:firstLineChars="100" w:firstLine="193"/>
        <w:rPr>
          <w:rFonts w:ascii="ＭＳ 明朝" w:hAnsi="ＭＳ 明朝"/>
          <w:szCs w:val="21"/>
        </w:rPr>
      </w:pPr>
      <w:r w:rsidRPr="00F60D3A">
        <w:rPr>
          <w:rFonts w:ascii="ＭＳ 明朝" w:hAnsi="ＭＳ 明朝" w:hint="eastAsia"/>
          <w:szCs w:val="21"/>
        </w:rPr>
        <w:t>（注８）同種工事の施工実績がある場合は、以下の事項に留意し記入すること。</w:t>
      </w:r>
    </w:p>
    <w:p w14:paraId="4CE096EF" w14:textId="7429C54C" w:rsidR="0078384E" w:rsidRPr="00F60D3A" w:rsidRDefault="0078384E" w:rsidP="005309B3">
      <w:pPr>
        <w:numPr>
          <w:ilvl w:val="0"/>
          <w:numId w:val="6"/>
        </w:numPr>
        <w:rPr>
          <w:rFonts w:ascii="ＭＳ 明朝" w:hAnsi="ＭＳ 明朝"/>
          <w:szCs w:val="21"/>
        </w:rPr>
      </w:pPr>
      <w:r w:rsidRPr="00F60D3A">
        <w:rPr>
          <w:rFonts w:ascii="ＭＳ 明朝" w:hAnsi="ＭＳ 明朝" w:hint="eastAsia"/>
          <w:szCs w:val="21"/>
        </w:rPr>
        <w:t>評価対象となるのは、</w:t>
      </w:r>
      <w:r w:rsidR="005309B3" w:rsidRPr="00F60D3A">
        <w:rPr>
          <w:rFonts w:ascii="ＭＳ 明朝" w:hAnsi="ＭＳ 明朝" w:hint="eastAsia"/>
          <w:szCs w:val="21"/>
        </w:rPr>
        <w:t>平成２８</w:t>
      </w:r>
      <w:r w:rsidRPr="00F60D3A">
        <w:rPr>
          <w:rFonts w:ascii="ＭＳ 明朝" w:hAnsi="ＭＳ 明朝" w:hint="eastAsia"/>
          <w:szCs w:val="21"/>
        </w:rPr>
        <w:t>年度以降に、元請け又は共同企業体の代表者として完成</w:t>
      </w:r>
      <w:r w:rsidR="008838F1" w:rsidRPr="00F60D3A">
        <w:rPr>
          <w:rFonts w:ascii="ＭＳ 明朝" w:hAnsi="ＭＳ 明朝" w:hint="eastAsia"/>
          <w:szCs w:val="21"/>
        </w:rPr>
        <w:t>及び引渡しが完了</w:t>
      </w:r>
      <w:r w:rsidRPr="00F60D3A">
        <w:rPr>
          <w:rFonts w:ascii="ＭＳ 明朝" w:hAnsi="ＭＳ 明朝" w:hint="eastAsia"/>
          <w:szCs w:val="21"/>
        </w:rPr>
        <w:t>した同種工事（対象工事は、国、都道府県、</w:t>
      </w:r>
      <w:r w:rsidR="005309B3" w:rsidRPr="00F60D3A">
        <w:rPr>
          <w:rFonts w:ascii="ＭＳ 明朝" w:hAnsi="ＭＳ 明朝" w:hint="eastAsia"/>
          <w:szCs w:val="21"/>
        </w:rPr>
        <w:t>政令</w:t>
      </w:r>
      <w:r w:rsidR="00452F4F" w:rsidRPr="00F60D3A">
        <w:rPr>
          <w:rFonts w:ascii="ＭＳ 明朝" w:hAnsi="ＭＳ 明朝" w:hint="eastAsia"/>
          <w:szCs w:val="21"/>
        </w:rPr>
        <w:t>指定都市</w:t>
      </w:r>
      <w:r w:rsidRPr="00F60D3A">
        <w:rPr>
          <w:rFonts w:ascii="ＭＳ 明朝" w:hAnsi="ＭＳ 明朝" w:hint="eastAsia"/>
          <w:szCs w:val="21"/>
        </w:rPr>
        <w:t>、高速道路６社</w:t>
      </w:r>
      <w:r w:rsidR="00C50E27" w:rsidRPr="00F60D3A">
        <w:rPr>
          <w:rFonts w:ascii="ＭＳ 明朝" w:hAnsi="ＭＳ 明朝" w:hint="eastAsia"/>
          <w:szCs w:val="21"/>
        </w:rPr>
        <w:t>及び</w:t>
      </w:r>
      <w:r w:rsidR="00452F4F" w:rsidRPr="00F60D3A">
        <w:rPr>
          <w:rFonts w:ascii="ＭＳ 明朝" w:hAnsi="ＭＳ 明朝" w:hint="eastAsia"/>
          <w:szCs w:val="21"/>
        </w:rPr>
        <w:t>地方道路公社</w:t>
      </w:r>
      <w:r w:rsidRPr="00F60D3A">
        <w:rPr>
          <w:rFonts w:ascii="ＭＳ 明朝" w:hAnsi="ＭＳ 明朝" w:hint="eastAsia"/>
          <w:szCs w:val="21"/>
        </w:rPr>
        <w:t xml:space="preserve">の発注工事に限る。）に限る。　</w:t>
      </w:r>
    </w:p>
    <w:p w14:paraId="4CE096F0" w14:textId="77777777" w:rsidR="008F57CD" w:rsidRPr="00F60D3A" w:rsidRDefault="00243A7B" w:rsidP="00243A7B">
      <w:pPr>
        <w:ind w:leftChars="-1000" w:left="-1930" w:firstLineChars="1100" w:firstLine="2123"/>
        <w:rPr>
          <w:rFonts w:ascii="ＭＳ 明朝" w:hAnsi="ＭＳ 明朝"/>
          <w:szCs w:val="21"/>
        </w:rPr>
      </w:pPr>
      <w:r w:rsidRPr="00F60D3A">
        <w:rPr>
          <w:rFonts w:ascii="ＭＳ 明朝" w:hAnsi="ＭＳ 明朝" w:hint="eastAsia"/>
          <w:szCs w:val="21"/>
        </w:rPr>
        <w:t>（注</w:t>
      </w:r>
      <w:r w:rsidR="00F958C4" w:rsidRPr="00F60D3A">
        <w:rPr>
          <w:rFonts w:ascii="ＭＳ 明朝" w:hAnsi="ＭＳ 明朝" w:hint="eastAsia"/>
          <w:szCs w:val="21"/>
        </w:rPr>
        <w:t>９</w:t>
      </w:r>
      <w:r w:rsidR="008F57CD" w:rsidRPr="00F60D3A">
        <w:rPr>
          <w:rFonts w:ascii="ＭＳ 明朝" w:hAnsi="ＭＳ 明朝" w:hint="eastAsia"/>
          <w:szCs w:val="21"/>
        </w:rPr>
        <w:t>）配置予定技術者について</w:t>
      </w:r>
      <w:r w:rsidR="00BE62E3" w:rsidRPr="00F60D3A">
        <w:rPr>
          <w:rFonts w:ascii="ＭＳ 明朝" w:hAnsi="ＭＳ 明朝" w:hint="eastAsia"/>
          <w:szCs w:val="21"/>
        </w:rPr>
        <w:t>、</w:t>
      </w:r>
      <w:r w:rsidR="008F57CD" w:rsidRPr="00F60D3A">
        <w:rPr>
          <w:rFonts w:ascii="ＭＳ 明朝" w:hAnsi="ＭＳ 明朝" w:hint="eastAsia"/>
          <w:szCs w:val="21"/>
        </w:rPr>
        <w:t>表彰</w:t>
      </w:r>
      <w:r w:rsidR="009D7A2E" w:rsidRPr="00F60D3A">
        <w:rPr>
          <w:rFonts w:ascii="ＭＳ 明朝" w:hAnsi="ＭＳ 明朝" w:hint="eastAsia"/>
          <w:szCs w:val="21"/>
        </w:rPr>
        <w:t>実績</w:t>
      </w:r>
      <w:r w:rsidR="008F57CD" w:rsidRPr="00F60D3A">
        <w:rPr>
          <w:rFonts w:ascii="ＭＳ 明朝" w:hAnsi="ＭＳ 明朝" w:hint="eastAsia"/>
          <w:szCs w:val="21"/>
        </w:rPr>
        <w:t>がある場合は以下の事項に留意し記入すること。</w:t>
      </w:r>
    </w:p>
    <w:p w14:paraId="4CE096F1" w14:textId="62EC344E" w:rsidR="008F57CD" w:rsidRPr="00F60D3A" w:rsidRDefault="008F57CD" w:rsidP="00E37842">
      <w:pPr>
        <w:numPr>
          <w:ilvl w:val="0"/>
          <w:numId w:val="7"/>
        </w:numPr>
        <w:rPr>
          <w:rFonts w:ascii="ＭＳ 明朝" w:hAnsi="ＭＳ 明朝"/>
          <w:szCs w:val="21"/>
        </w:rPr>
      </w:pPr>
      <w:r w:rsidRPr="00F60D3A">
        <w:rPr>
          <w:rFonts w:ascii="ＭＳ 明朝" w:hAnsi="ＭＳ 明朝" w:hint="eastAsia"/>
          <w:szCs w:val="21"/>
        </w:rPr>
        <w:t>表彰</w:t>
      </w:r>
      <w:r w:rsidR="009D7A2E" w:rsidRPr="00F60D3A">
        <w:rPr>
          <w:rFonts w:ascii="ＭＳ 明朝" w:hAnsi="ＭＳ 明朝" w:hint="eastAsia"/>
          <w:szCs w:val="21"/>
        </w:rPr>
        <w:t>実績</w:t>
      </w:r>
      <w:r w:rsidRPr="00F60D3A">
        <w:rPr>
          <w:rFonts w:ascii="ＭＳ 明朝" w:hAnsi="ＭＳ 明朝" w:hint="eastAsia"/>
          <w:szCs w:val="21"/>
        </w:rPr>
        <w:t>は</w:t>
      </w:r>
      <w:r w:rsidR="00BE62E3" w:rsidRPr="00F60D3A">
        <w:rPr>
          <w:rFonts w:ascii="ＭＳ 明朝" w:hAnsi="ＭＳ 明朝" w:hint="eastAsia"/>
          <w:szCs w:val="21"/>
        </w:rPr>
        <w:t>、</w:t>
      </w:r>
      <w:r w:rsidRPr="00F60D3A">
        <w:rPr>
          <w:rFonts w:ascii="ＭＳ 明朝" w:hAnsi="ＭＳ 明朝" w:hint="eastAsia"/>
          <w:szCs w:val="21"/>
        </w:rPr>
        <w:t>以下の</w:t>
      </w:r>
      <w:r w:rsidR="009D7A2E" w:rsidRPr="00F60D3A">
        <w:rPr>
          <w:rFonts w:ascii="ＭＳ 明朝" w:hAnsi="ＭＳ 明朝" w:hint="eastAsia"/>
          <w:szCs w:val="21"/>
        </w:rPr>
        <w:t>実績</w:t>
      </w:r>
      <w:r w:rsidRPr="00F60D3A">
        <w:rPr>
          <w:rFonts w:ascii="ＭＳ 明朝" w:hAnsi="ＭＳ 明朝" w:hint="eastAsia"/>
          <w:szCs w:val="21"/>
        </w:rPr>
        <w:t>を記載する。</w:t>
      </w:r>
    </w:p>
    <w:p w14:paraId="4CE096F2" w14:textId="74E4C6E2" w:rsidR="008F57CD" w:rsidRPr="00F60D3A" w:rsidRDefault="006E11CD" w:rsidP="0078384E">
      <w:pPr>
        <w:ind w:leftChars="600" w:left="1351" w:hangingChars="100" w:hanging="193"/>
        <w:rPr>
          <w:rFonts w:ascii="ＭＳ 明朝" w:hAnsi="ＭＳ 明朝"/>
          <w:szCs w:val="21"/>
        </w:rPr>
      </w:pPr>
      <w:r w:rsidRPr="00F60D3A">
        <w:rPr>
          <w:rFonts w:ascii="ＭＳ 明朝" w:hAnsi="ＭＳ 明朝" w:hint="eastAsia"/>
          <w:szCs w:val="21"/>
        </w:rPr>
        <w:t>・優秀</w:t>
      </w:r>
      <w:r w:rsidR="00796AF8" w:rsidRPr="00F60D3A">
        <w:rPr>
          <w:rFonts w:ascii="ＭＳ 明朝" w:hAnsi="ＭＳ 明朝" w:hint="eastAsia"/>
          <w:szCs w:val="21"/>
        </w:rPr>
        <w:t>建設</w:t>
      </w:r>
      <w:r w:rsidRPr="00F60D3A">
        <w:rPr>
          <w:rFonts w:ascii="ＭＳ 明朝" w:hAnsi="ＭＳ 明朝" w:hint="eastAsia"/>
          <w:szCs w:val="21"/>
        </w:rPr>
        <w:t>技術者表彰</w:t>
      </w:r>
      <w:r w:rsidR="0067401F" w:rsidRPr="00F60D3A">
        <w:rPr>
          <w:rFonts w:ascii="ＭＳ 明朝" w:hAnsi="ＭＳ 明朝" w:hint="eastAsia"/>
          <w:szCs w:val="21"/>
        </w:rPr>
        <w:t>（</w:t>
      </w:r>
      <w:r w:rsidR="0078384E" w:rsidRPr="00F60D3A">
        <w:rPr>
          <w:rFonts w:ascii="ＭＳ 明朝" w:hAnsi="ＭＳ 明朝" w:hint="eastAsia"/>
          <w:szCs w:val="21"/>
        </w:rPr>
        <w:t>対象工事は、国、都道府県、</w:t>
      </w:r>
      <w:r w:rsidR="005309B3" w:rsidRPr="00F60D3A">
        <w:rPr>
          <w:rFonts w:ascii="ＭＳ 明朝" w:hAnsi="ＭＳ 明朝" w:hint="eastAsia"/>
          <w:szCs w:val="21"/>
        </w:rPr>
        <w:t>政令</w:t>
      </w:r>
      <w:r w:rsidR="00452F4F" w:rsidRPr="00F60D3A">
        <w:rPr>
          <w:rFonts w:ascii="ＭＳ 明朝" w:hAnsi="ＭＳ 明朝" w:hint="eastAsia"/>
          <w:szCs w:val="21"/>
        </w:rPr>
        <w:t>指定都市</w:t>
      </w:r>
      <w:r w:rsidR="0078384E" w:rsidRPr="00F60D3A">
        <w:rPr>
          <w:rFonts w:ascii="ＭＳ 明朝" w:hAnsi="ＭＳ 明朝" w:hint="eastAsia"/>
          <w:szCs w:val="21"/>
        </w:rPr>
        <w:t>、高速道路６社</w:t>
      </w:r>
      <w:r w:rsidR="00C50E27" w:rsidRPr="00F60D3A">
        <w:rPr>
          <w:rFonts w:ascii="ＭＳ 明朝" w:hAnsi="ＭＳ 明朝" w:hint="eastAsia"/>
          <w:szCs w:val="21"/>
        </w:rPr>
        <w:t>及び</w:t>
      </w:r>
      <w:r w:rsidR="00452F4F" w:rsidRPr="00F60D3A">
        <w:rPr>
          <w:rFonts w:ascii="ＭＳ 明朝" w:hAnsi="ＭＳ 明朝" w:hint="eastAsia"/>
          <w:szCs w:val="21"/>
        </w:rPr>
        <w:t>地方道路公社</w:t>
      </w:r>
      <w:r w:rsidR="0078384E" w:rsidRPr="00F60D3A">
        <w:rPr>
          <w:rFonts w:ascii="ＭＳ 明朝" w:hAnsi="ＭＳ 明朝" w:hint="eastAsia"/>
          <w:szCs w:val="21"/>
        </w:rPr>
        <w:t>の</w:t>
      </w:r>
      <w:bookmarkStart w:id="4" w:name="_Hlk94192403"/>
      <w:r w:rsidR="009524BE" w:rsidRPr="00F60D3A">
        <w:rPr>
          <w:rFonts w:ascii="ＭＳ 明朝" w:hAnsi="ＭＳ 明朝" w:hint="eastAsia"/>
          <w:szCs w:val="21"/>
        </w:rPr>
        <w:t>発注工事</w:t>
      </w:r>
      <w:bookmarkEnd w:id="4"/>
      <w:r w:rsidR="0078384E" w:rsidRPr="00F60D3A">
        <w:rPr>
          <w:rFonts w:ascii="ＭＳ 明朝" w:hAnsi="ＭＳ 明朝" w:hint="eastAsia"/>
          <w:szCs w:val="21"/>
        </w:rPr>
        <w:t>に限る。</w:t>
      </w:r>
      <w:r w:rsidR="0067401F" w:rsidRPr="00F60D3A">
        <w:rPr>
          <w:rFonts w:ascii="ＭＳ 明朝" w:hAnsi="ＭＳ 明朝" w:hint="eastAsia"/>
          <w:szCs w:val="21"/>
        </w:rPr>
        <w:t>ただし、</w:t>
      </w:r>
      <w:r w:rsidR="0067401F" w:rsidRPr="00F60D3A">
        <w:rPr>
          <w:rFonts w:ascii="ＭＳ 明朝" w:hAnsi="ＭＳ 明朝" w:hint="eastAsia"/>
        </w:rPr>
        <w:t>資本関係のある発注者からの</w:t>
      </w:r>
      <w:r w:rsidR="0067401F" w:rsidRPr="00F60D3A">
        <w:rPr>
          <w:rFonts w:ascii="ＭＳ 明朝" w:hAnsi="ＭＳ 明朝" w:hint="eastAsia"/>
          <w:szCs w:val="21"/>
        </w:rPr>
        <w:t>表彰は除く。</w:t>
      </w:r>
      <w:r w:rsidR="00120542" w:rsidRPr="00F60D3A">
        <w:rPr>
          <w:rFonts w:ascii="ＭＳ 明朝" w:hAnsi="ＭＳ 明朝" w:hint="eastAsia"/>
        </w:rPr>
        <w:t>また、共同企業体の構成員としての表彰は、出資割合が３０％以上であるものに限る。</w:t>
      </w:r>
      <w:r w:rsidR="0067401F" w:rsidRPr="00F60D3A">
        <w:rPr>
          <w:rFonts w:ascii="ＭＳ 明朝" w:hAnsi="ＭＳ 明朝" w:hint="eastAsia"/>
          <w:szCs w:val="21"/>
        </w:rPr>
        <w:t>）</w:t>
      </w:r>
      <w:r w:rsidRPr="00F60D3A">
        <w:rPr>
          <w:rFonts w:ascii="ＭＳ 明朝" w:hAnsi="ＭＳ 明朝" w:hint="eastAsia"/>
          <w:szCs w:val="21"/>
        </w:rPr>
        <w:t>は</w:t>
      </w:r>
      <w:r w:rsidR="00BE62E3" w:rsidRPr="00F60D3A">
        <w:rPr>
          <w:rFonts w:ascii="ＭＳ 明朝" w:hAnsi="ＭＳ 明朝" w:hint="eastAsia"/>
          <w:szCs w:val="21"/>
        </w:rPr>
        <w:t>、</w:t>
      </w:r>
      <w:r w:rsidR="005309B3" w:rsidRPr="00F60D3A">
        <w:rPr>
          <w:rFonts w:ascii="ＭＳ 明朝" w:hAnsi="ＭＳ 明朝" w:hint="eastAsia"/>
          <w:szCs w:val="21"/>
        </w:rPr>
        <w:t>平成</w:t>
      </w:r>
      <w:r w:rsidR="00B34E2F" w:rsidRPr="00F60D3A">
        <w:rPr>
          <w:rFonts w:ascii="ＭＳ 明朝" w:hAnsi="ＭＳ 明朝" w:hint="eastAsia"/>
          <w:szCs w:val="21"/>
        </w:rPr>
        <w:t>２９</w:t>
      </w:r>
      <w:r w:rsidR="00281293" w:rsidRPr="00F60D3A">
        <w:rPr>
          <w:rFonts w:ascii="ＭＳ 明朝" w:hAnsi="ＭＳ 明朝" w:hint="eastAsia"/>
          <w:szCs w:val="21"/>
        </w:rPr>
        <w:t>年度以降</w:t>
      </w:r>
      <w:r w:rsidR="008F57CD" w:rsidRPr="00F60D3A">
        <w:rPr>
          <w:rFonts w:ascii="ＭＳ 明朝" w:hAnsi="ＭＳ 明朝" w:hint="eastAsia"/>
          <w:szCs w:val="21"/>
        </w:rPr>
        <w:t>に</w:t>
      </w:r>
      <w:r w:rsidR="00EF696C" w:rsidRPr="00F60D3A">
        <w:rPr>
          <w:rFonts w:ascii="ＭＳ 明朝" w:hAnsi="ＭＳ 明朝" w:hint="eastAsia"/>
          <w:szCs w:val="21"/>
        </w:rPr>
        <w:t>、元請け又は共同企業体</w:t>
      </w:r>
      <w:r w:rsidR="00A961E6" w:rsidRPr="00F60D3A">
        <w:rPr>
          <w:rFonts w:ascii="ＭＳ 明朝" w:hAnsi="ＭＳ 明朝" w:hint="eastAsia"/>
          <w:szCs w:val="21"/>
        </w:rPr>
        <w:t>の構成員</w:t>
      </w:r>
      <w:r w:rsidR="00EF696C" w:rsidRPr="00F60D3A">
        <w:rPr>
          <w:rFonts w:ascii="ＭＳ 明朝" w:hAnsi="ＭＳ 明朝" w:hint="eastAsia"/>
          <w:szCs w:val="21"/>
        </w:rPr>
        <w:t>として完成</w:t>
      </w:r>
      <w:r w:rsidR="008838F1" w:rsidRPr="00F60D3A">
        <w:rPr>
          <w:rFonts w:ascii="ＭＳ 明朝" w:hAnsi="ＭＳ 明朝" w:hint="eastAsia"/>
          <w:szCs w:val="21"/>
        </w:rPr>
        <w:t>及び引渡しが完了</w:t>
      </w:r>
      <w:r w:rsidR="00EF696C" w:rsidRPr="00F60D3A">
        <w:rPr>
          <w:rFonts w:ascii="ＭＳ 明朝" w:hAnsi="ＭＳ 明朝" w:hint="eastAsia"/>
          <w:szCs w:val="21"/>
        </w:rPr>
        <w:t>した</w:t>
      </w:r>
      <w:r w:rsidR="00B34E2F" w:rsidRPr="00F60D3A">
        <w:rPr>
          <w:rFonts w:ascii="ＭＳ 明朝" w:hAnsi="ＭＳ 明朝" w:hint="eastAsia"/>
          <w:szCs w:val="21"/>
        </w:rPr>
        <w:t>土木一式工事</w:t>
      </w:r>
      <w:r w:rsidR="00EF696C" w:rsidRPr="00F60D3A">
        <w:rPr>
          <w:rFonts w:ascii="ＭＳ 明朝" w:hAnsi="ＭＳ 明朝" w:hint="eastAsia"/>
          <w:szCs w:val="21"/>
        </w:rPr>
        <w:t>に限る。</w:t>
      </w:r>
    </w:p>
    <w:p w14:paraId="4CE096F3" w14:textId="19486579" w:rsidR="008F57CD" w:rsidRPr="00F60D3A" w:rsidRDefault="006E11CD" w:rsidP="003210D1">
      <w:pPr>
        <w:ind w:left="1351" w:hangingChars="700" w:hanging="1351"/>
        <w:rPr>
          <w:rFonts w:ascii="ＭＳ 明朝" w:hAnsi="ＭＳ 明朝"/>
          <w:szCs w:val="21"/>
        </w:rPr>
      </w:pPr>
      <w:r w:rsidRPr="00F60D3A">
        <w:rPr>
          <w:rFonts w:ascii="ＭＳ 明朝" w:hAnsi="ＭＳ 明朝" w:hint="eastAsia"/>
          <w:szCs w:val="21"/>
        </w:rPr>
        <w:t xml:space="preserve">　　　　　　・優良工事</w:t>
      </w:r>
      <w:r w:rsidR="00796AF8" w:rsidRPr="00F60D3A">
        <w:rPr>
          <w:rFonts w:ascii="ＭＳ 明朝" w:hAnsi="ＭＳ 明朝" w:hint="eastAsia"/>
          <w:szCs w:val="21"/>
        </w:rPr>
        <w:t>施工団体</w:t>
      </w:r>
      <w:r w:rsidRPr="00F60D3A">
        <w:rPr>
          <w:rFonts w:ascii="ＭＳ 明朝" w:hAnsi="ＭＳ 明朝" w:hint="eastAsia"/>
          <w:szCs w:val="21"/>
        </w:rPr>
        <w:t>表彰</w:t>
      </w:r>
      <w:r w:rsidR="0067401F" w:rsidRPr="00F60D3A">
        <w:rPr>
          <w:rFonts w:ascii="ＭＳ 明朝" w:hAnsi="ＭＳ 明朝" w:hint="eastAsia"/>
          <w:szCs w:val="21"/>
        </w:rPr>
        <w:t>（</w:t>
      </w:r>
      <w:r w:rsidR="0078384E" w:rsidRPr="00F60D3A">
        <w:rPr>
          <w:rFonts w:ascii="ＭＳ 明朝" w:hAnsi="ＭＳ 明朝" w:hint="eastAsia"/>
          <w:szCs w:val="21"/>
        </w:rPr>
        <w:t>対象工事は、国、都道府県、</w:t>
      </w:r>
      <w:r w:rsidR="005309B3" w:rsidRPr="00F60D3A">
        <w:rPr>
          <w:rFonts w:ascii="ＭＳ 明朝" w:hAnsi="ＭＳ 明朝" w:hint="eastAsia"/>
          <w:szCs w:val="21"/>
        </w:rPr>
        <w:t>政令</w:t>
      </w:r>
      <w:r w:rsidR="00452F4F" w:rsidRPr="00F60D3A">
        <w:rPr>
          <w:rFonts w:ascii="ＭＳ 明朝" w:hAnsi="ＭＳ 明朝" w:hint="eastAsia"/>
          <w:szCs w:val="21"/>
        </w:rPr>
        <w:t>指定都市</w:t>
      </w:r>
      <w:r w:rsidR="0078384E" w:rsidRPr="00F60D3A">
        <w:rPr>
          <w:rFonts w:ascii="ＭＳ 明朝" w:hAnsi="ＭＳ 明朝" w:hint="eastAsia"/>
          <w:szCs w:val="21"/>
        </w:rPr>
        <w:t>、高速道路６社</w:t>
      </w:r>
      <w:r w:rsidR="00C50E27" w:rsidRPr="00F60D3A">
        <w:rPr>
          <w:rFonts w:ascii="ＭＳ 明朝" w:hAnsi="ＭＳ 明朝" w:hint="eastAsia"/>
          <w:szCs w:val="21"/>
        </w:rPr>
        <w:t>及び</w:t>
      </w:r>
      <w:r w:rsidR="00452F4F" w:rsidRPr="00F60D3A">
        <w:rPr>
          <w:rFonts w:ascii="ＭＳ 明朝" w:hAnsi="ＭＳ 明朝" w:hint="eastAsia"/>
          <w:szCs w:val="21"/>
        </w:rPr>
        <w:t>地方道路公社</w:t>
      </w:r>
      <w:r w:rsidR="0078384E" w:rsidRPr="00F60D3A">
        <w:rPr>
          <w:rFonts w:ascii="ＭＳ 明朝" w:hAnsi="ＭＳ 明朝" w:hint="eastAsia"/>
          <w:szCs w:val="21"/>
        </w:rPr>
        <w:t>の</w:t>
      </w:r>
      <w:r w:rsidR="009524BE" w:rsidRPr="00F60D3A">
        <w:rPr>
          <w:rFonts w:ascii="ＭＳ 明朝" w:hAnsi="ＭＳ 明朝" w:hint="eastAsia"/>
          <w:szCs w:val="21"/>
        </w:rPr>
        <w:t>発注工事</w:t>
      </w:r>
      <w:r w:rsidR="0078384E" w:rsidRPr="00F60D3A">
        <w:rPr>
          <w:rFonts w:ascii="ＭＳ 明朝" w:hAnsi="ＭＳ 明朝" w:hint="eastAsia"/>
          <w:szCs w:val="21"/>
        </w:rPr>
        <w:t>に限る。</w:t>
      </w:r>
      <w:r w:rsidR="0067401F" w:rsidRPr="00F60D3A">
        <w:rPr>
          <w:rFonts w:ascii="ＭＳ 明朝" w:hAnsi="ＭＳ 明朝" w:hint="eastAsia"/>
          <w:szCs w:val="21"/>
        </w:rPr>
        <w:t>ただし、</w:t>
      </w:r>
      <w:r w:rsidR="0067401F" w:rsidRPr="00F60D3A">
        <w:rPr>
          <w:rFonts w:ascii="ＭＳ 明朝" w:hAnsi="ＭＳ 明朝" w:hint="eastAsia"/>
        </w:rPr>
        <w:t>資本関係のある発注者からの</w:t>
      </w:r>
      <w:r w:rsidR="0067401F" w:rsidRPr="00F60D3A">
        <w:rPr>
          <w:rFonts w:ascii="ＭＳ 明朝" w:hAnsi="ＭＳ 明朝" w:hint="eastAsia"/>
          <w:szCs w:val="21"/>
        </w:rPr>
        <w:t>表彰は除く。</w:t>
      </w:r>
      <w:r w:rsidR="00120542" w:rsidRPr="00F60D3A">
        <w:rPr>
          <w:rFonts w:ascii="ＭＳ 明朝" w:hAnsi="ＭＳ 明朝" w:hint="eastAsia"/>
        </w:rPr>
        <w:t>また、共同企業体の構成員としての表彰は、出資割合が３０％以上であるものに限る。</w:t>
      </w:r>
      <w:r w:rsidR="0067401F" w:rsidRPr="00F60D3A">
        <w:rPr>
          <w:rFonts w:ascii="ＭＳ 明朝" w:hAnsi="ＭＳ 明朝" w:hint="eastAsia"/>
          <w:szCs w:val="21"/>
        </w:rPr>
        <w:t>）</w:t>
      </w:r>
      <w:r w:rsidRPr="00F60D3A">
        <w:rPr>
          <w:rFonts w:ascii="ＭＳ 明朝" w:hAnsi="ＭＳ 明朝" w:hint="eastAsia"/>
          <w:szCs w:val="21"/>
        </w:rPr>
        <w:t>は</w:t>
      </w:r>
      <w:r w:rsidR="00BE62E3" w:rsidRPr="00F60D3A">
        <w:rPr>
          <w:rFonts w:ascii="ＭＳ 明朝" w:hAnsi="ＭＳ 明朝" w:hint="eastAsia"/>
          <w:szCs w:val="21"/>
        </w:rPr>
        <w:t>、</w:t>
      </w:r>
      <w:r w:rsidR="005309B3" w:rsidRPr="00F60D3A">
        <w:rPr>
          <w:rFonts w:ascii="ＭＳ 明朝" w:hAnsi="ＭＳ 明朝" w:hint="eastAsia"/>
          <w:szCs w:val="21"/>
        </w:rPr>
        <w:t>平成</w:t>
      </w:r>
      <w:r w:rsidR="00B34E2F" w:rsidRPr="00F60D3A">
        <w:rPr>
          <w:rFonts w:ascii="ＭＳ 明朝" w:hAnsi="ＭＳ 明朝" w:hint="eastAsia"/>
          <w:szCs w:val="21"/>
        </w:rPr>
        <w:t>２９</w:t>
      </w:r>
      <w:r w:rsidR="005309B3" w:rsidRPr="00F60D3A">
        <w:rPr>
          <w:rFonts w:ascii="ＭＳ 明朝" w:hAnsi="ＭＳ 明朝" w:hint="eastAsia"/>
          <w:szCs w:val="21"/>
        </w:rPr>
        <w:t>年度</w:t>
      </w:r>
      <w:r w:rsidR="00281293" w:rsidRPr="00F60D3A">
        <w:rPr>
          <w:rFonts w:ascii="ＭＳ 明朝" w:hAnsi="ＭＳ 明朝" w:hint="eastAsia"/>
          <w:szCs w:val="21"/>
        </w:rPr>
        <w:t>以降</w:t>
      </w:r>
      <w:r w:rsidR="008F57CD" w:rsidRPr="00F60D3A">
        <w:rPr>
          <w:rFonts w:ascii="ＭＳ 明朝" w:hAnsi="ＭＳ 明朝" w:hint="eastAsia"/>
          <w:szCs w:val="21"/>
        </w:rPr>
        <w:t>に</w:t>
      </w:r>
      <w:r w:rsidR="00D3101E" w:rsidRPr="00F60D3A">
        <w:rPr>
          <w:rFonts w:ascii="ＭＳ 明朝" w:hAnsi="ＭＳ 明朝" w:hint="eastAsia"/>
          <w:szCs w:val="21"/>
        </w:rPr>
        <w:t>元請け又は共同企業体</w:t>
      </w:r>
      <w:r w:rsidR="00A961E6" w:rsidRPr="00F60D3A">
        <w:rPr>
          <w:rFonts w:ascii="ＭＳ 明朝" w:hAnsi="ＭＳ 明朝" w:hint="eastAsia"/>
          <w:szCs w:val="21"/>
        </w:rPr>
        <w:t>の構成員</w:t>
      </w:r>
      <w:r w:rsidR="00D3101E" w:rsidRPr="00F60D3A">
        <w:rPr>
          <w:rFonts w:ascii="ＭＳ 明朝" w:hAnsi="ＭＳ 明朝" w:hint="eastAsia"/>
          <w:szCs w:val="21"/>
        </w:rPr>
        <w:t>として</w:t>
      </w:r>
      <w:r w:rsidR="008F57CD" w:rsidRPr="00F60D3A">
        <w:rPr>
          <w:rFonts w:ascii="ＭＳ 明朝" w:hAnsi="ＭＳ 明朝" w:hint="eastAsia"/>
          <w:szCs w:val="21"/>
        </w:rPr>
        <w:t>完成</w:t>
      </w:r>
      <w:r w:rsidR="008838F1" w:rsidRPr="00F60D3A">
        <w:rPr>
          <w:rFonts w:ascii="ＭＳ 明朝" w:hAnsi="ＭＳ 明朝" w:hint="eastAsia"/>
          <w:szCs w:val="21"/>
        </w:rPr>
        <w:t>及び引渡しが完了</w:t>
      </w:r>
      <w:r w:rsidR="008F57CD" w:rsidRPr="00F60D3A">
        <w:rPr>
          <w:rFonts w:ascii="ＭＳ 明朝" w:hAnsi="ＭＳ 明朝" w:hint="eastAsia"/>
          <w:szCs w:val="21"/>
        </w:rPr>
        <w:t>した</w:t>
      </w:r>
      <w:r w:rsidR="00B34E2F" w:rsidRPr="00F60D3A">
        <w:rPr>
          <w:rFonts w:ascii="ＭＳ 明朝" w:hAnsi="ＭＳ 明朝" w:hint="eastAsia"/>
          <w:szCs w:val="21"/>
        </w:rPr>
        <w:t>土木一式工事</w:t>
      </w:r>
      <w:r w:rsidR="00EF696C" w:rsidRPr="00F60D3A">
        <w:rPr>
          <w:rFonts w:ascii="ＭＳ 明朝" w:hAnsi="ＭＳ 明朝" w:hint="eastAsia"/>
          <w:szCs w:val="21"/>
        </w:rPr>
        <w:t>に限る。</w:t>
      </w:r>
    </w:p>
    <w:p w14:paraId="4CE096F4" w14:textId="3E335163" w:rsidR="008F57CD" w:rsidRPr="00F60D3A" w:rsidRDefault="008F57CD" w:rsidP="008F57CD">
      <w:pPr>
        <w:rPr>
          <w:rFonts w:ascii="ＭＳ 明朝" w:hAnsi="ＭＳ 明朝"/>
          <w:szCs w:val="21"/>
        </w:rPr>
      </w:pPr>
      <w:r w:rsidRPr="00F60D3A">
        <w:rPr>
          <w:rFonts w:ascii="ＭＳ 明朝" w:hAnsi="ＭＳ 明朝" w:hint="eastAsia"/>
          <w:szCs w:val="21"/>
        </w:rPr>
        <w:t xml:space="preserve">　　　</w:t>
      </w:r>
      <w:r w:rsidR="00D3101E" w:rsidRPr="00F60D3A">
        <w:rPr>
          <w:rFonts w:ascii="ＭＳ 明朝" w:hAnsi="ＭＳ 明朝" w:hint="eastAsia"/>
          <w:szCs w:val="21"/>
        </w:rPr>
        <w:t xml:space="preserve">　　②</w:t>
      </w:r>
      <w:r w:rsidRPr="00F60D3A">
        <w:rPr>
          <w:rFonts w:ascii="ＭＳ 明朝" w:hAnsi="ＭＳ 明朝" w:hint="eastAsia"/>
          <w:szCs w:val="21"/>
        </w:rPr>
        <w:t xml:space="preserve">　従事役職は</w:t>
      </w:r>
      <w:r w:rsidR="00BE62E3" w:rsidRPr="00F60D3A">
        <w:rPr>
          <w:rFonts w:ascii="ＭＳ 明朝" w:hAnsi="ＭＳ 明朝" w:hint="eastAsia"/>
          <w:szCs w:val="21"/>
        </w:rPr>
        <w:t>、</w:t>
      </w:r>
      <w:r w:rsidR="005309B3" w:rsidRPr="00F60D3A">
        <w:rPr>
          <w:rFonts w:ascii="ＭＳ 明朝" w:hAnsi="ＭＳ 明朝" w:hint="eastAsia"/>
          <w:szCs w:val="21"/>
        </w:rPr>
        <w:t>主任（監理）技術者又は現場代理人</w:t>
      </w:r>
      <w:r w:rsidRPr="00F60D3A">
        <w:rPr>
          <w:rFonts w:ascii="ＭＳ 明朝" w:hAnsi="ＭＳ 明朝" w:hint="eastAsia"/>
          <w:szCs w:val="21"/>
        </w:rPr>
        <w:t>に限る。</w:t>
      </w:r>
    </w:p>
    <w:p w14:paraId="4CE096F5" w14:textId="77777777" w:rsidR="00B815CA" w:rsidRPr="00F60D3A" w:rsidRDefault="00D3101E" w:rsidP="002A2FA2">
      <w:pPr>
        <w:ind w:firstLineChars="500" w:firstLine="965"/>
        <w:rPr>
          <w:rFonts w:ascii="ＭＳ 明朝" w:hAnsi="ＭＳ 明朝"/>
          <w:szCs w:val="21"/>
        </w:rPr>
      </w:pPr>
      <w:r w:rsidRPr="00F60D3A">
        <w:rPr>
          <w:rFonts w:ascii="ＭＳ 明朝" w:hAnsi="ＭＳ 明朝" w:hint="eastAsia"/>
          <w:szCs w:val="21"/>
        </w:rPr>
        <w:t xml:space="preserve">③　</w:t>
      </w:r>
      <w:r w:rsidR="008F57CD" w:rsidRPr="00F60D3A">
        <w:rPr>
          <w:rFonts w:ascii="ＭＳ 明朝" w:hAnsi="ＭＳ 明朝" w:hint="eastAsia"/>
          <w:szCs w:val="21"/>
        </w:rPr>
        <w:t>様式３の施工実績調書に準じて記載内容の確認資料を添付することともに</w:t>
      </w:r>
      <w:r w:rsidR="00BE62E3" w:rsidRPr="00F60D3A">
        <w:rPr>
          <w:rFonts w:ascii="ＭＳ 明朝" w:hAnsi="ＭＳ 明朝" w:hint="eastAsia"/>
          <w:szCs w:val="21"/>
        </w:rPr>
        <w:t>、</w:t>
      </w:r>
      <w:r w:rsidR="008F57CD" w:rsidRPr="00F60D3A">
        <w:rPr>
          <w:rFonts w:ascii="ＭＳ 明朝" w:hAnsi="ＭＳ 明朝" w:hint="eastAsia"/>
          <w:szCs w:val="21"/>
        </w:rPr>
        <w:t>受賞が確認できる資料（表</w:t>
      </w:r>
    </w:p>
    <w:p w14:paraId="4CE096F6" w14:textId="005E4C6C" w:rsidR="008F57CD" w:rsidRPr="00F60D3A" w:rsidRDefault="008F57CD" w:rsidP="002A2FA2">
      <w:pPr>
        <w:ind w:firstLineChars="600" w:firstLine="1158"/>
        <w:rPr>
          <w:rFonts w:ascii="ＭＳ 明朝" w:hAnsi="ＭＳ 明朝"/>
          <w:szCs w:val="21"/>
        </w:rPr>
      </w:pPr>
      <w:r w:rsidRPr="00F60D3A">
        <w:rPr>
          <w:rFonts w:ascii="ＭＳ 明朝" w:hAnsi="ＭＳ 明朝" w:hint="eastAsia"/>
          <w:szCs w:val="21"/>
        </w:rPr>
        <w:t>彰状の写し等）を添付すること。</w:t>
      </w:r>
    </w:p>
    <w:p w14:paraId="4CE096FC" w14:textId="1E418965" w:rsidR="008F57CD" w:rsidRPr="00F60D3A" w:rsidRDefault="00243A7B" w:rsidP="00B34E2F">
      <w:pPr>
        <w:pStyle w:val="a7"/>
        <w:ind w:leftChars="100" w:left="1133" w:hangingChars="487" w:hanging="940"/>
        <w:jc w:val="both"/>
        <w:rPr>
          <w:rFonts w:ascii="ＭＳ 明朝" w:hAnsi="ＭＳ 明朝"/>
          <w:szCs w:val="21"/>
          <w:u w:val="single"/>
        </w:rPr>
      </w:pPr>
      <w:r w:rsidRPr="00F60D3A">
        <w:rPr>
          <w:rFonts w:ascii="ＭＳ 明朝" w:hAnsi="ＭＳ 明朝" w:hint="eastAsia"/>
          <w:szCs w:val="21"/>
        </w:rPr>
        <w:t>（注</w:t>
      </w:r>
      <w:r w:rsidR="00734548" w:rsidRPr="00F60D3A">
        <w:rPr>
          <w:rFonts w:ascii="ＭＳ 明朝" w:hAnsi="ＭＳ 明朝" w:hint="eastAsia"/>
          <w:szCs w:val="21"/>
        </w:rPr>
        <w:t>１０</w:t>
      </w:r>
      <w:r w:rsidR="008F57CD" w:rsidRPr="00F60D3A">
        <w:rPr>
          <w:rFonts w:ascii="ＭＳ 明朝" w:hAnsi="ＭＳ 明朝" w:hint="eastAsia"/>
          <w:szCs w:val="21"/>
        </w:rPr>
        <w:t>）</w:t>
      </w:r>
      <w:r w:rsidR="008F57CD" w:rsidRPr="00F60D3A">
        <w:rPr>
          <w:rFonts w:ascii="ＭＳ 明朝" w:hAnsi="ＭＳ 明朝" w:hint="eastAsia"/>
          <w:szCs w:val="21"/>
          <w:u w:val="single"/>
        </w:rPr>
        <w:t>本資料は</w:t>
      </w:r>
      <w:r w:rsidR="00BE62E3" w:rsidRPr="00F60D3A">
        <w:rPr>
          <w:rFonts w:ascii="ＭＳ 明朝" w:hAnsi="ＭＳ 明朝" w:hint="eastAsia"/>
          <w:szCs w:val="21"/>
          <w:u w:val="single"/>
        </w:rPr>
        <w:t>、</w:t>
      </w:r>
      <w:r w:rsidR="008F57CD" w:rsidRPr="00F60D3A">
        <w:rPr>
          <w:rFonts w:ascii="ＭＳ 明朝" w:hAnsi="ＭＳ 明朝" w:hint="eastAsia"/>
          <w:szCs w:val="21"/>
          <w:u w:val="single"/>
        </w:rPr>
        <w:t>技術提案書の評価の際も使用するため</w:t>
      </w:r>
      <w:r w:rsidR="00BE62E3" w:rsidRPr="00F60D3A">
        <w:rPr>
          <w:rFonts w:ascii="ＭＳ 明朝" w:hAnsi="ＭＳ 明朝" w:hint="eastAsia"/>
          <w:szCs w:val="21"/>
          <w:u w:val="single"/>
        </w:rPr>
        <w:t>、</w:t>
      </w:r>
      <w:r w:rsidR="008F57CD" w:rsidRPr="00F60D3A">
        <w:rPr>
          <w:rFonts w:ascii="ＭＳ 明朝" w:hAnsi="ＭＳ 明朝" w:hint="eastAsia"/>
          <w:szCs w:val="21"/>
          <w:u w:val="single"/>
        </w:rPr>
        <w:t>評価を受けようとする場合は</w:t>
      </w:r>
      <w:r w:rsidR="00BE62E3" w:rsidRPr="00F60D3A">
        <w:rPr>
          <w:rFonts w:ascii="ＭＳ 明朝" w:hAnsi="ＭＳ 明朝" w:hint="eastAsia"/>
          <w:szCs w:val="21"/>
          <w:u w:val="single"/>
        </w:rPr>
        <w:t>、</w:t>
      </w:r>
      <w:r w:rsidR="008F57CD" w:rsidRPr="00F60D3A">
        <w:rPr>
          <w:rFonts w:ascii="ＭＳ 明朝" w:hAnsi="ＭＳ 明朝" w:hint="eastAsia"/>
          <w:szCs w:val="21"/>
          <w:u w:val="single"/>
        </w:rPr>
        <w:t>総合評価に関する事項を満たしているか必ず確認すること。なお</w:t>
      </w:r>
      <w:r w:rsidR="00BE62E3" w:rsidRPr="00F60D3A">
        <w:rPr>
          <w:rFonts w:ascii="ＭＳ 明朝" w:hAnsi="ＭＳ 明朝" w:hint="eastAsia"/>
          <w:szCs w:val="21"/>
          <w:u w:val="single"/>
        </w:rPr>
        <w:t>、</w:t>
      </w:r>
      <w:r w:rsidR="008F57CD" w:rsidRPr="00F60D3A">
        <w:rPr>
          <w:rFonts w:ascii="ＭＳ 明朝" w:hAnsi="ＭＳ 明朝" w:hint="eastAsia"/>
          <w:szCs w:val="21"/>
          <w:u w:val="single"/>
        </w:rPr>
        <w:t>技術提案書提出時には本資料の再提出は求めない。</w:t>
      </w:r>
    </w:p>
    <w:p w14:paraId="4CE09706" w14:textId="1231E88E" w:rsidR="00AB5214" w:rsidRPr="00F60D3A" w:rsidRDefault="00AB5214">
      <w:pPr>
        <w:widowControl/>
        <w:jc w:val="left"/>
        <w:rPr>
          <w:rFonts w:ascii="ＭＳ 明朝" w:hAnsi="ＭＳ 明朝"/>
        </w:rPr>
      </w:pPr>
      <w:r w:rsidRPr="00F60D3A">
        <w:rPr>
          <w:rFonts w:ascii="ＭＳ 明朝" w:hAnsi="ＭＳ 明朝"/>
        </w:rPr>
        <w:br w:type="page"/>
      </w:r>
    </w:p>
    <w:p w14:paraId="1FB35A4B" w14:textId="77777777" w:rsidR="00E84C26" w:rsidRPr="00F60D3A" w:rsidRDefault="00E84C26" w:rsidP="008F57CD">
      <w:pPr>
        <w:rPr>
          <w:rFonts w:ascii="ＭＳ 明朝" w:hAnsi="ＭＳ 明朝"/>
        </w:rPr>
      </w:pPr>
    </w:p>
    <w:p w14:paraId="4CE09708" w14:textId="77777777" w:rsidR="00E84C26" w:rsidRPr="00F60D3A" w:rsidRDefault="00E84C26" w:rsidP="00E84C26">
      <w:pPr>
        <w:pStyle w:val="a7"/>
        <w:jc w:val="both"/>
        <w:rPr>
          <w:rFonts w:ascii="ＭＳ 明朝" w:hAnsi="ＭＳ 明朝"/>
        </w:rPr>
      </w:pPr>
      <w:r w:rsidRPr="00F60D3A">
        <w:rPr>
          <w:rFonts w:ascii="ＭＳ 明朝" w:hAnsi="ＭＳ 明朝" w:hint="eastAsia"/>
        </w:rPr>
        <w:t>（様式４－１）　　　　　　　　　　　　　　　　　　　　　　　　　　　　　　　　　　　　　（用紙Ａ４サイズ）</w:t>
      </w:r>
    </w:p>
    <w:p w14:paraId="4CE09709" w14:textId="77777777" w:rsidR="00E84C26" w:rsidRPr="00F60D3A" w:rsidRDefault="00E84C26" w:rsidP="00E84C26">
      <w:pPr>
        <w:pStyle w:val="a7"/>
        <w:jc w:val="center"/>
        <w:rPr>
          <w:rFonts w:ascii="ＭＳ 明朝" w:hAnsi="ＭＳ 明朝"/>
          <w:sz w:val="32"/>
        </w:rPr>
      </w:pPr>
      <w:r w:rsidRPr="00F60D3A">
        <w:rPr>
          <w:rFonts w:ascii="ＭＳ 明朝" w:hAnsi="ＭＳ 明朝" w:hint="eastAsia"/>
          <w:sz w:val="32"/>
        </w:rPr>
        <w:t>工　事　成　績　評　定　点</w:t>
      </w:r>
    </w:p>
    <w:p w14:paraId="4CE0970A" w14:textId="77777777" w:rsidR="00E84C26" w:rsidRPr="00F60D3A" w:rsidRDefault="00E84C26" w:rsidP="00E84C26">
      <w:pPr>
        <w:pStyle w:val="a7"/>
        <w:wordWrap w:val="0"/>
        <w:rPr>
          <w:rFonts w:ascii="ＭＳ 明朝" w:hAnsi="ＭＳ 明朝"/>
          <w:u w:val="single"/>
        </w:rPr>
      </w:pPr>
      <w:r w:rsidRPr="00F60D3A">
        <w:rPr>
          <w:rFonts w:ascii="ＭＳ 明朝" w:hAnsi="ＭＳ 明朝"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F60D3A" w:rsidRPr="00F60D3A" w14:paraId="4CE0970D" w14:textId="77777777">
        <w:tc>
          <w:tcPr>
            <w:tcW w:w="2410" w:type="dxa"/>
            <w:gridSpan w:val="2"/>
            <w:tcBorders>
              <w:top w:val="single" w:sz="4" w:space="0" w:color="auto"/>
              <w:left w:val="single" w:sz="4" w:space="0" w:color="auto"/>
              <w:bottom w:val="single" w:sz="4" w:space="0" w:color="auto"/>
              <w:right w:val="single" w:sz="4" w:space="0" w:color="auto"/>
            </w:tcBorders>
            <w:hideMark/>
          </w:tcPr>
          <w:p w14:paraId="4CE0970B" w14:textId="77777777" w:rsidR="00E84C26" w:rsidRPr="00F60D3A" w:rsidRDefault="00E84C26">
            <w:pPr>
              <w:pStyle w:val="a7"/>
              <w:jc w:val="distribute"/>
              <w:rPr>
                <w:rFonts w:ascii="ＭＳ 明朝" w:hAnsi="ＭＳ 明朝"/>
              </w:rPr>
            </w:pPr>
            <w:r w:rsidRPr="00F60D3A">
              <w:rPr>
                <w:rFonts w:ascii="ＭＳ 明朝" w:hAnsi="ＭＳ 明朝" w:hint="eastAsia"/>
              </w:rPr>
              <w:t>配置予定技術者の氏名</w:t>
            </w:r>
          </w:p>
        </w:tc>
        <w:tc>
          <w:tcPr>
            <w:tcW w:w="7733" w:type="dxa"/>
            <w:tcBorders>
              <w:top w:val="single" w:sz="4" w:space="0" w:color="auto"/>
              <w:left w:val="single" w:sz="4" w:space="0" w:color="auto"/>
              <w:bottom w:val="single" w:sz="4" w:space="0" w:color="auto"/>
              <w:right w:val="single" w:sz="4" w:space="0" w:color="auto"/>
            </w:tcBorders>
            <w:hideMark/>
          </w:tcPr>
          <w:p w14:paraId="4CE0970C" w14:textId="77777777" w:rsidR="00E84C26" w:rsidRPr="00F60D3A" w:rsidRDefault="00E84C26">
            <w:pPr>
              <w:pStyle w:val="a7"/>
              <w:jc w:val="both"/>
              <w:rPr>
                <w:rFonts w:ascii="ＭＳ 明朝" w:hAnsi="ＭＳ 明朝"/>
              </w:rPr>
            </w:pPr>
            <w:r w:rsidRPr="00F60D3A">
              <w:rPr>
                <w:rFonts w:ascii="ＭＳ 明朝" w:hAnsi="ＭＳ 明朝" w:hint="eastAsia"/>
              </w:rPr>
              <w:t>主任（監理）技術者</w:t>
            </w:r>
          </w:p>
        </w:tc>
      </w:tr>
      <w:tr w:rsidR="00F60D3A" w:rsidRPr="00F60D3A" w14:paraId="4CE09712" w14:textId="77777777">
        <w:tc>
          <w:tcPr>
            <w:tcW w:w="426" w:type="dxa"/>
            <w:vMerge w:val="restart"/>
            <w:tcBorders>
              <w:top w:val="single" w:sz="4" w:space="0" w:color="auto"/>
              <w:left w:val="single" w:sz="4" w:space="0" w:color="auto"/>
              <w:bottom w:val="single" w:sz="4" w:space="0" w:color="auto"/>
              <w:right w:val="single" w:sz="4" w:space="0" w:color="auto"/>
            </w:tcBorders>
          </w:tcPr>
          <w:p w14:paraId="4CE0970E" w14:textId="77777777" w:rsidR="00E84C26" w:rsidRPr="00F60D3A" w:rsidRDefault="00E84C26">
            <w:pPr>
              <w:pStyle w:val="a7"/>
              <w:jc w:val="both"/>
              <w:rPr>
                <w:rFonts w:ascii="ＭＳ 明朝" w:hAnsi="ＭＳ 明朝"/>
              </w:rPr>
            </w:pPr>
          </w:p>
          <w:p w14:paraId="4CE0970F" w14:textId="77777777" w:rsidR="00E84C26" w:rsidRPr="00F60D3A" w:rsidRDefault="00E84C26">
            <w:pPr>
              <w:pStyle w:val="a7"/>
              <w:jc w:val="both"/>
              <w:rPr>
                <w:rFonts w:ascii="ＭＳ 明朝" w:hAnsi="ＭＳ 明朝"/>
              </w:rPr>
            </w:pPr>
            <w:r w:rsidRPr="00F60D3A">
              <w:rPr>
                <w:rFonts w:ascii="ＭＳ 明朝" w:hAnsi="ＭＳ 明朝" w:hint="eastAsia"/>
              </w:rPr>
              <w:t>工事①の概要</w:t>
            </w:r>
          </w:p>
        </w:tc>
        <w:tc>
          <w:tcPr>
            <w:tcW w:w="1984" w:type="dxa"/>
            <w:tcBorders>
              <w:top w:val="single" w:sz="4" w:space="0" w:color="auto"/>
              <w:left w:val="single" w:sz="4" w:space="0" w:color="auto"/>
              <w:bottom w:val="single" w:sz="4" w:space="0" w:color="auto"/>
              <w:right w:val="single" w:sz="4" w:space="0" w:color="auto"/>
            </w:tcBorders>
            <w:hideMark/>
          </w:tcPr>
          <w:p w14:paraId="4CE09710" w14:textId="77777777" w:rsidR="00E84C26" w:rsidRPr="00F60D3A" w:rsidRDefault="00E84C26">
            <w:pPr>
              <w:pStyle w:val="a7"/>
              <w:jc w:val="both"/>
              <w:rPr>
                <w:rFonts w:ascii="ＭＳ 明朝" w:hAnsi="ＭＳ 明朝"/>
              </w:rPr>
            </w:pPr>
            <w:r w:rsidRPr="00F60D3A">
              <w:rPr>
                <w:rFonts w:ascii="ＭＳ 明朝" w:hAnsi="ＭＳ 明朝" w:hint="eastAsia"/>
              </w:rPr>
              <w:t>工　　　事　　　名</w:t>
            </w:r>
          </w:p>
        </w:tc>
        <w:tc>
          <w:tcPr>
            <w:tcW w:w="7733" w:type="dxa"/>
            <w:tcBorders>
              <w:top w:val="single" w:sz="4" w:space="0" w:color="auto"/>
              <w:left w:val="single" w:sz="4" w:space="0" w:color="auto"/>
              <w:bottom w:val="single" w:sz="4" w:space="0" w:color="auto"/>
              <w:right w:val="single" w:sz="4" w:space="0" w:color="auto"/>
            </w:tcBorders>
          </w:tcPr>
          <w:p w14:paraId="4CE09711" w14:textId="77777777" w:rsidR="00E84C26" w:rsidRPr="00F60D3A" w:rsidRDefault="00E84C26">
            <w:pPr>
              <w:pStyle w:val="a7"/>
              <w:jc w:val="both"/>
              <w:rPr>
                <w:rFonts w:ascii="ＭＳ 明朝" w:hAnsi="ＭＳ 明朝"/>
              </w:rPr>
            </w:pPr>
          </w:p>
        </w:tc>
      </w:tr>
      <w:tr w:rsidR="00F60D3A" w:rsidRPr="00F60D3A" w14:paraId="4CE0971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13" w14:textId="77777777" w:rsidR="00E84C26" w:rsidRPr="00F60D3A"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14" w14:textId="77777777" w:rsidR="00E84C26" w:rsidRPr="00F60D3A" w:rsidRDefault="00E84C26">
            <w:pPr>
              <w:pStyle w:val="a7"/>
              <w:jc w:val="both"/>
              <w:rPr>
                <w:rFonts w:ascii="ＭＳ 明朝" w:hAnsi="ＭＳ 明朝"/>
              </w:rPr>
            </w:pPr>
            <w:r w:rsidRPr="00F60D3A">
              <w:rPr>
                <w:rFonts w:ascii="ＭＳ 明朝" w:hAnsi="ＭＳ 明朝" w:hint="eastAsia"/>
              </w:rPr>
              <w:t>発　注　機　関　名</w:t>
            </w:r>
          </w:p>
        </w:tc>
        <w:tc>
          <w:tcPr>
            <w:tcW w:w="7733" w:type="dxa"/>
            <w:tcBorders>
              <w:top w:val="single" w:sz="4" w:space="0" w:color="auto"/>
              <w:left w:val="single" w:sz="4" w:space="0" w:color="auto"/>
              <w:bottom w:val="single" w:sz="4" w:space="0" w:color="auto"/>
              <w:right w:val="single" w:sz="4" w:space="0" w:color="auto"/>
            </w:tcBorders>
          </w:tcPr>
          <w:p w14:paraId="4CE09715" w14:textId="77777777" w:rsidR="00E84C26" w:rsidRPr="00F60D3A" w:rsidRDefault="00E84C26">
            <w:pPr>
              <w:pStyle w:val="a7"/>
              <w:jc w:val="both"/>
              <w:rPr>
                <w:rFonts w:ascii="ＭＳ 明朝" w:hAnsi="ＭＳ 明朝"/>
              </w:rPr>
            </w:pPr>
          </w:p>
        </w:tc>
      </w:tr>
      <w:tr w:rsidR="00F60D3A" w:rsidRPr="00F60D3A" w14:paraId="4CE0971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17" w14:textId="77777777" w:rsidR="00E84C26" w:rsidRPr="00F60D3A"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18" w14:textId="77777777" w:rsidR="00E84C26" w:rsidRPr="00F60D3A" w:rsidRDefault="00E84C26">
            <w:pPr>
              <w:pStyle w:val="a7"/>
              <w:jc w:val="distribute"/>
              <w:rPr>
                <w:rFonts w:ascii="ＭＳ 明朝" w:hAnsi="ＭＳ 明朝"/>
              </w:rPr>
            </w:pPr>
            <w:r w:rsidRPr="00F60D3A">
              <w:rPr>
                <w:rFonts w:ascii="ＭＳ 明朝" w:hAnsi="ＭＳ 明朝" w:hint="eastAsia"/>
              </w:rPr>
              <w:t>工事場所</w:t>
            </w:r>
          </w:p>
        </w:tc>
        <w:tc>
          <w:tcPr>
            <w:tcW w:w="7733" w:type="dxa"/>
            <w:tcBorders>
              <w:top w:val="single" w:sz="4" w:space="0" w:color="auto"/>
              <w:left w:val="single" w:sz="4" w:space="0" w:color="auto"/>
              <w:bottom w:val="single" w:sz="4" w:space="0" w:color="auto"/>
              <w:right w:val="single" w:sz="4" w:space="0" w:color="auto"/>
            </w:tcBorders>
          </w:tcPr>
          <w:p w14:paraId="4CE09719" w14:textId="77777777" w:rsidR="00E84C26" w:rsidRPr="00F60D3A" w:rsidRDefault="00E84C26">
            <w:pPr>
              <w:pStyle w:val="a7"/>
              <w:jc w:val="both"/>
              <w:rPr>
                <w:rFonts w:ascii="ＭＳ 明朝" w:hAnsi="ＭＳ 明朝"/>
              </w:rPr>
            </w:pPr>
          </w:p>
        </w:tc>
      </w:tr>
      <w:tr w:rsidR="00F60D3A" w:rsidRPr="00F60D3A" w14:paraId="4CE0971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1B" w14:textId="77777777" w:rsidR="00E84C26" w:rsidRPr="00F60D3A"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1C" w14:textId="77777777" w:rsidR="00E84C26" w:rsidRPr="00F60D3A" w:rsidRDefault="00E84C26">
            <w:pPr>
              <w:pStyle w:val="a7"/>
              <w:jc w:val="both"/>
              <w:rPr>
                <w:rFonts w:ascii="ＭＳ 明朝" w:hAnsi="ＭＳ 明朝"/>
              </w:rPr>
            </w:pPr>
            <w:r w:rsidRPr="00F60D3A">
              <w:rPr>
                <w:rFonts w:ascii="ＭＳ 明朝" w:hAnsi="ＭＳ 明朝" w:hint="eastAsia"/>
              </w:rPr>
              <w:t>工　事　の　業　種</w:t>
            </w:r>
          </w:p>
        </w:tc>
        <w:tc>
          <w:tcPr>
            <w:tcW w:w="7733" w:type="dxa"/>
            <w:tcBorders>
              <w:top w:val="single" w:sz="4" w:space="0" w:color="auto"/>
              <w:left w:val="single" w:sz="4" w:space="0" w:color="auto"/>
              <w:bottom w:val="single" w:sz="4" w:space="0" w:color="auto"/>
              <w:right w:val="single" w:sz="4" w:space="0" w:color="auto"/>
            </w:tcBorders>
          </w:tcPr>
          <w:p w14:paraId="4CE0971D" w14:textId="77777777" w:rsidR="00E84C26" w:rsidRPr="00F60D3A" w:rsidRDefault="00E84C26">
            <w:pPr>
              <w:pStyle w:val="a7"/>
              <w:jc w:val="both"/>
              <w:rPr>
                <w:rFonts w:ascii="ＭＳ 明朝" w:hAnsi="ＭＳ 明朝"/>
              </w:rPr>
            </w:pPr>
          </w:p>
        </w:tc>
      </w:tr>
      <w:tr w:rsidR="00F60D3A" w:rsidRPr="00F60D3A" w14:paraId="4CE0972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1F" w14:textId="77777777" w:rsidR="00E84C26" w:rsidRPr="00F60D3A"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20" w14:textId="77777777" w:rsidR="00E84C26" w:rsidRPr="00F60D3A" w:rsidRDefault="00E84C26">
            <w:pPr>
              <w:pStyle w:val="a7"/>
              <w:jc w:val="both"/>
              <w:rPr>
                <w:rFonts w:ascii="ＭＳ 明朝" w:hAnsi="ＭＳ 明朝"/>
              </w:rPr>
            </w:pPr>
            <w:r w:rsidRPr="00F60D3A">
              <w:rPr>
                <w:rFonts w:ascii="ＭＳ 明朝" w:hAnsi="ＭＳ 明朝" w:hint="eastAsia"/>
              </w:rPr>
              <w:t>工　　　　　　　期</w:t>
            </w:r>
          </w:p>
        </w:tc>
        <w:tc>
          <w:tcPr>
            <w:tcW w:w="7733" w:type="dxa"/>
            <w:tcBorders>
              <w:top w:val="single" w:sz="4" w:space="0" w:color="auto"/>
              <w:left w:val="single" w:sz="4" w:space="0" w:color="auto"/>
              <w:bottom w:val="single" w:sz="4" w:space="0" w:color="auto"/>
              <w:right w:val="single" w:sz="4" w:space="0" w:color="auto"/>
            </w:tcBorders>
            <w:hideMark/>
          </w:tcPr>
          <w:p w14:paraId="4CE09721" w14:textId="6A39B3C2" w:rsidR="00E84C26" w:rsidRPr="00F60D3A" w:rsidRDefault="00CE2773">
            <w:pPr>
              <w:pStyle w:val="a7"/>
              <w:jc w:val="both"/>
              <w:rPr>
                <w:rFonts w:ascii="ＭＳ 明朝" w:hAnsi="ＭＳ 明朝"/>
              </w:rPr>
            </w:pPr>
            <w:r w:rsidRPr="00F60D3A">
              <w:rPr>
                <w:rFonts w:ascii="ＭＳ 明朝" w:hAnsi="ＭＳ 明朝" w:hint="eastAsia"/>
              </w:rPr>
              <w:t>令和</w:t>
            </w:r>
            <w:r w:rsidR="00E84C26" w:rsidRPr="00F60D3A">
              <w:rPr>
                <w:rFonts w:ascii="ＭＳ 明朝" w:hAnsi="ＭＳ 明朝" w:hint="eastAsia"/>
              </w:rPr>
              <w:t xml:space="preserve">　　年　　月　　日　から　</w:t>
            </w:r>
            <w:r w:rsidRPr="00F60D3A">
              <w:rPr>
                <w:rFonts w:ascii="ＭＳ 明朝" w:hAnsi="ＭＳ 明朝" w:hint="eastAsia"/>
              </w:rPr>
              <w:t>令和</w:t>
            </w:r>
            <w:r w:rsidR="00E84C26" w:rsidRPr="00F60D3A">
              <w:rPr>
                <w:rFonts w:ascii="ＭＳ 明朝" w:hAnsi="ＭＳ 明朝" w:hint="eastAsia"/>
              </w:rPr>
              <w:t xml:space="preserve">　　年　　月　　日まで</w:t>
            </w:r>
          </w:p>
        </w:tc>
      </w:tr>
      <w:tr w:rsidR="00F60D3A" w:rsidRPr="00F60D3A" w14:paraId="4CE0972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23" w14:textId="77777777" w:rsidR="00E84C26" w:rsidRPr="00F60D3A"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24" w14:textId="77777777" w:rsidR="00E84C26" w:rsidRPr="00F60D3A" w:rsidRDefault="00E84C26">
            <w:pPr>
              <w:pStyle w:val="a7"/>
              <w:jc w:val="distribute"/>
              <w:rPr>
                <w:rFonts w:ascii="ＭＳ 明朝" w:hAnsi="ＭＳ 明朝"/>
              </w:rPr>
            </w:pPr>
            <w:r w:rsidRPr="00F60D3A">
              <w:rPr>
                <w:rFonts w:ascii="ＭＳ 明朝" w:hAnsi="ＭＳ 明朝" w:hint="eastAsia"/>
              </w:rPr>
              <w:t>従事役職</w:t>
            </w:r>
          </w:p>
        </w:tc>
        <w:tc>
          <w:tcPr>
            <w:tcW w:w="7733" w:type="dxa"/>
            <w:tcBorders>
              <w:top w:val="single" w:sz="4" w:space="0" w:color="auto"/>
              <w:left w:val="single" w:sz="4" w:space="0" w:color="auto"/>
              <w:bottom w:val="single" w:sz="4" w:space="0" w:color="auto"/>
              <w:right w:val="single" w:sz="4" w:space="0" w:color="auto"/>
            </w:tcBorders>
            <w:hideMark/>
          </w:tcPr>
          <w:p w14:paraId="4CE09725" w14:textId="77777777" w:rsidR="00E84C26" w:rsidRPr="00F60D3A" w:rsidRDefault="00E84C26">
            <w:pPr>
              <w:pStyle w:val="a7"/>
              <w:jc w:val="both"/>
              <w:rPr>
                <w:rFonts w:ascii="ＭＳ 明朝" w:hAnsi="ＭＳ 明朝"/>
              </w:rPr>
            </w:pPr>
            <w:r w:rsidRPr="00F60D3A">
              <w:rPr>
                <w:rFonts w:ascii="ＭＳ 明朝" w:hAnsi="ＭＳ 明朝" w:hint="eastAsia"/>
              </w:rPr>
              <w:t>現場代理人　・　監理技術者　・　主任技術者</w:t>
            </w:r>
          </w:p>
        </w:tc>
      </w:tr>
      <w:tr w:rsidR="00F60D3A" w:rsidRPr="00F60D3A" w14:paraId="4CE0972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27" w14:textId="77777777" w:rsidR="00E84C26" w:rsidRPr="00F60D3A"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28" w14:textId="77777777" w:rsidR="00E84C26" w:rsidRPr="00F60D3A" w:rsidRDefault="00E84C26">
            <w:pPr>
              <w:pStyle w:val="a7"/>
              <w:jc w:val="both"/>
              <w:rPr>
                <w:rFonts w:ascii="ＭＳ 明朝" w:hAnsi="ＭＳ 明朝"/>
              </w:rPr>
            </w:pPr>
            <w:r w:rsidRPr="00F60D3A">
              <w:rPr>
                <w:rFonts w:ascii="ＭＳ 明朝" w:hAnsi="ＭＳ 明朝" w:hint="eastAsia"/>
              </w:rPr>
              <w:t>工　事　成　績　点</w:t>
            </w:r>
          </w:p>
        </w:tc>
        <w:tc>
          <w:tcPr>
            <w:tcW w:w="7733" w:type="dxa"/>
            <w:tcBorders>
              <w:top w:val="single" w:sz="4" w:space="0" w:color="auto"/>
              <w:left w:val="single" w:sz="4" w:space="0" w:color="auto"/>
              <w:bottom w:val="single" w:sz="4" w:space="0" w:color="auto"/>
              <w:right w:val="single" w:sz="4" w:space="0" w:color="auto"/>
            </w:tcBorders>
            <w:hideMark/>
          </w:tcPr>
          <w:p w14:paraId="4CE09729" w14:textId="77777777" w:rsidR="00E84C26" w:rsidRPr="00F60D3A" w:rsidRDefault="00E84C26">
            <w:pPr>
              <w:pStyle w:val="a7"/>
              <w:jc w:val="both"/>
              <w:rPr>
                <w:rFonts w:ascii="ＭＳ 明朝" w:hAnsi="ＭＳ 明朝"/>
              </w:rPr>
            </w:pPr>
            <w:r w:rsidRPr="00F60D3A">
              <w:rPr>
                <w:rFonts w:ascii="ＭＳ 明朝" w:hAnsi="ＭＳ 明朝" w:hint="eastAsia"/>
              </w:rPr>
              <w:t xml:space="preserve">　　　点</w:t>
            </w:r>
          </w:p>
        </w:tc>
      </w:tr>
      <w:tr w:rsidR="00F60D3A" w:rsidRPr="00F60D3A" w14:paraId="4CE0972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2B" w14:textId="77777777" w:rsidR="00092C92" w:rsidRPr="00F60D3A" w:rsidRDefault="00092C92">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2C" w14:textId="77777777" w:rsidR="00092C92" w:rsidRPr="00F60D3A" w:rsidRDefault="00092C92" w:rsidP="005A249B">
            <w:pPr>
              <w:pStyle w:val="a7"/>
              <w:jc w:val="distribute"/>
              <w:rPr>
                <w:rFonts w:ascii="ＭＳ 明朝" w:hAnsi="ＭＳ 明朝"/>
              </w:rPr>
            </w:pPr>
            <w:r w:rsidRPr="00F60D3A">
              <w:rPr>
                <w:rFonts w:ascii="ＭＳ 明朝" w:hAnsi="ＭＳ 明朝" w:hint="eastAsia"/>
              </w:rPr>
              <w:t>コリンズ登録</w:t>
            </w:r>
          </w:p>
        </w:tc>
        <w:tc>
          <w:tcPr>
            <w:tcW w:w="7733" w:type="dxa"/>
            <w:tcBorders>
              <w:top w:val="single" w:sz="4" w:space="0" w:color="auto"/>
              <w:left w:val="single" w:sz="4" w:space="0" w:color="auto"/>
              <w:bottom w:val="single" w:sz="4" w:space="0" w:color="auto"/>
              <w:right w:val="single" w:sz="4" w:space="0" w:color="auto"/>
            </w:tcBorders>
            <w:hideMark/>
          </w:tcPr>
          <w:p w14:paraId="4CE0972D" w14:textId="77777777" w:rsidR="00092C92" w:rsidRPr="00F60D3A" w:rsidRDefault="00092C92" w:rsidP="005A249B">
            <w:pPr>
              <w:pStyle w:val="a7"/>
              <w:jc w:val="both"/>
              <w:rPr>
                <w:rFonts w:ascii="ＭＳ 明朝" w:hAnsi="ＭＳ 明朝"/>
              </w:rPr>
            </w:pPr>
            <w:r w:rsidRPr="00F60D3A">
              <w:rPr>
                <w:rFonts w:ascii="ＭＳ 明朝" w:hAnsi="ＭＳ 明朝" w:hint="eastAsia"/>
              </w:rPr>
              <w:t>有（</w:t>
            </w:r>
            <w:r w:rsidRPr="00F60D3A">
              <w:rPr>
                <w:rFonts w:ascii="ＭＳ 明朝" w:hAnsi="ＭＳ 明朝" w:hint="eastAsia"/>
                <w:sz w:val="16"/>
                <w:szCs w:val="16"/>
              </w:rPr>
              <w:t>登録番号</w:t>
            </w:r>
            <w:r w:rsidRPr="00F60D3A">
              <w:rPr>
                <w:rFonts w:ascii="ＭＳ 明朝" w:hAnsi="ＭＳ 明朝" w:hint="eastAsia"/>
              </w:rPr>
              <w:t xml:space="preserve">　　　　　　　　　　　　　　　　）　・　無</w:t>
            </w:r>
          </w:p>
          <w:p w14:paraId="4CE0972E" w14:textId="77777777" w:rsidR="00092C92" w:rsidRPr="00F60D3A" w:rsidRDefault="00092C92" w:rsidP="005A249B">
            <w:pPr>
              <w:pStyle w:val="a7"/>
              <w:jc w:val="both"/>
              <w:rPr>
                <w:rFonts w:ascii="ＭＳ 明朝" w:hAnsi="ＭＳ 明朝"/>
              </w:rPr>
            </w:pPr>
            <w:r w:rsidRPr="00F60D3A">
              <w:rPr>
                <w:rFonts w:ascii="ＭＳ 明朝" w:hAnsi="ＭＳ 明朝" w:hint="eastAsia"/>
                <w:sz w:val="16"/>
                <w:szCs w:val="16"/>
              </w:rPr>
              <w:t>※コリンズの写しを添付すること</w:t>
            </w:r>
          </w:p>
        </w:tc>
      </w:tr>
      <w:tr w:rsidR="00F60D3A" w:rsidRPr="00F60D3A" w14:paraId="4CE09734" w14:textId="77777777">
        <w:tc>
          <w:tcPr>
            <w:tcW w:w="426" w:type="dxa"/>
            <w:vMerge w:val="restart"/>
            <w:tcBorders>
              <w:top w:val="single" w:sz="4" w:space="0" w:color="auto"/>
              <w:left w:val="single" w:sz="4" w:space="0" w:color="auto"/>
              <w:bottom w:val="single" w:sz="4" w:space="0" w:color="auto"/>
              <w:right w:val="single" w:sz="4" w:space="0" w:color="auto"/>
            </w:tcBorders>
          </w:tcPr>
          <w:p w14:paraId="4CE09730" w14:textId="77777777" w:rsidR="00E84C26" w:rsidRPr="00F60D3A" w:rsidRDefault="00E84C26">
            <w:pPr>
              <w:pStyle w:val="a7"/>
              <w:jc w:val="both"/>
              <w:rPr>
                <w:rFonts w:ascii="ＭＳ 明朝" w:hAnsi="ＭＳ 明朝"/>
              </w:rPr>
            </w:pPr>
          </w:p>
          <w:p w14:paraId="4CE09731" w14:textId="77777777" w:rsidR="00E84C26" w:rsidRPr="00F60D3A" w:rsidRDefault="00E84C26">
            <w:pPr>
              <w:pStyle w:val="a7"/>
              <w:jc w:val="both"/>
              <w:rPr>
                <w:rFonts w:ascii="ＭＳ 明朝" w:hAnsi="ＭＳ 明朝"/>
              </w:rPr>
            </w:pPr>
            <w:r w:rsidRPr="00F60D3A">
              <w:rPr>
                <w:rFonts w:ascii="ＭＳ 明朝" w:hAnsi="ＭＳ 明朝" w:hint="eastAsia"/>
              </w:rPr>
              <w:t>工事②の概要</w:t>
            </w:r>
          </w:p>
        </w:tc>
        <w:tc>
          <w:tcPr>
            <w:tcW w:w="1984" w:type="dxa"/>
            <w:tcBorders>
              <w:top w:val="single" w:sz="4" w:space="0" w:color="auto"/>
              <w:left w:val="single" w:sz="4" w:space="0" w:color="auto"/>
              <w:bottom w:val="single" w:sz="4" w:space="0" w:color="auto"/>
              <w:right w:val="single" w:sz="4" w:space="0" w:color="auto"/>
            </w:tcBorders>
            <w:hideMark/>
          </w:tcPr>
          <w:p w14:paraId="4CE09732" w14:textId="77777777" w:rsidR="00E84C26" w:rsidRPr="00F60D3A" w:rsidRDefault="00E84C26">
            <w:pPr>
              <w:pStyle w:val="a7"/>
              <w:jc w:val="both"/>
              <w:rPr>
                <w:rFonts w:ascii="ＭＳ 明朝" w:hAnsi="ＭＳ 明朝"/>
              </w:rPr>
            </w:pPr>
            <w:r w:rsidRPr="00F60D3A">
              <w:rPr>
                <w:rFonts w:ascii="ＭＳ 明朝" w:hAnsi="ＭＳ 明朝" w:hint="eastAsia"/>
              </w:rPr>
              <w:t>工　　　事　　　名</w:t>
            </w:r>
          </w:p>
        </w:tc>
        <w:tc>
          <w:tcPr>
            <w:tcW w:w="7733" w:type="dxa"/>
            <w:tcBorders>
              <w:top w:val="single" w:sz="4" w:space="0" w:color="auto"/>
              <w:left w:val="single" w:sz="4" w:space="0" w:color="auto"/>
              <w:bottom w:val="single" w:sz="4" w:space="0" w:color="auto"/>
              <w:right w:val="single" w:sz="4" w:space="0" w:color="auto"/>
            </w:tcBorders>
          </w:tcPr>
          <w:p w14:paraId="4CE09733" w14:textId="77777777" w:rsidR="00E84C26" w:rsidRPr="00F60D3A" w:rsidRDefault="00E84C26">
            <w:pPr>
              <w:pStyle w:val="a7"/>
              <w:jc w:val="both"/>
              <w:rPr>
                <w:rFonts w:ascii="ＭＳ 明朝" w:hAnsi="ＭＳ 明朝"/>
              </w:rPr>
            </w:pPr>
          </w:p>
        </w:tc>
      </w:tr>
      <w:tr w:rsidR="00F60D3A" w:rsidRPr="00F60D3A" w14:paraId="4CE09738"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35" w14:textId="77777777" w:rsidR="00E84C26" w:rsidRPr="00F60D3A"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36" w14:textId="77777777" w:rsidR="00E84C26" w:rsidRPr="00F60D3A" w:rsidRDefault="00E84C26">
            <w:pPr>
              <w:pStyle w:val="a7"/>
              <w:jc w:val="both"/>
              <w:rPr>
                <w:rFonts w:ascii="ＭＳ 明朝" w:hAnsi="ＭＳ 明朝"/>
              </w:rPr>
            </w:pPr>
            <w:r w:rsidRPr="00F60D3A">
              <w:rPr>
                <w:rFonts w:ascii="ＭＳ 明朝" w:hAnsi="ＭＳ 明朝" w:hint="eastAsia"/>
              </w:rPr>
              <w:t>発　注　機　関　名</w:t>
            </w:r>
          </w:p>
        </w:tc>
        <w:tc>
          <w:tcPr>
            <w:tcW w:w="7733" w:type="dxa"/>
            <w:tcBorders>
              <w:top w:val="single" w:sz="4" w:space="0" w:color="auto"/>
              <w:left w:val="single" w:sz="4" w:space="0" w:color="auto"/>
              <w:bottom w:val="single" w:sz="4" w:space="0" w:color="auto"/>
              <w:right w:val="single" w:sz="4" w:space="0" w:color="auto"/>
            </w:tcBorders>
          </w:tcPr>
          <w:p w14:paraId="4CE09737" w14:textId="77777777" w:rsidR="00E84C26" w:rsidRPr="00F60D3A" w:rsidRDefault="00E84C26">
            <w:pPr>
              <w:pStyle w:val="a7"/>
              <w:jc w:val="both"/>
              <w:rPr>
                <w:rFonts w:ascii="ＭＳ 明朝" w:hAnsi="ＭＳ 明朝"/>
              </w:rPr>
            </w:pPr>
          </w:p>
        </w:tc>
      </w:tr>
      <w:tr w:rsidR="00F60D3A" w:rsidRPr="00F60D3A" w14:paraId="4CE0973C"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39" w14:textId="77777777" w:rsidR="00E84C26" w:rsidRPr="00F60D3A"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3A" w14:textId="77777777" w:rsidR="00E84C26" w:rsidRPr="00F60D3A" w:rsidRDefault="00E84C26">
            <w:pPr>
              <w:pStyle w:val="a7"/>
              <w:jc w:val="distribute"/>
              <w:rPr>
                <w:rFonts w:ascii="ＭＳ 明朝" w:hAnsi="ＭＳ 明朝"/>
              </w:rPr>
            </w:pPr>
            <w:r w:rsidRPr="00F60D3A">
              <w:rPr>
                <w:rFonts w:ascii="ＭＳ 明朝" w:hAnsi="ＭＳ 明朝" w:hint="eastAsia"/>
              </w:rPr>
              <w:t>工事場所</w:t>
            </w:r>
          </w:p>
        </w:tc>
        <w:tc>
          <w:tcPr>
            <w:tcW w:w="7733" w:type="dxa"/>
            <w:tcBorders>
              <w:top w:val="single" w:sz="4" w:space="0" w:color="auto"/>
              <w:left w:val="single" w:sz="4" w:space="0" w:color="auto"/>
              <w:bottom w:val="single" w:sz="4" w:space="0" w:color="auto"/>
              <w:right w:val="single" w:sz="4" w:space="0" w:color="auto"/>
            </w:tcBorders>
          </w:tcPr>
          <w:p w14:paraId="4CE0973B" w14:textId="77777777" w:rsidR="00E84C26" w:rsidRPr="00F60D3A" w:rsidRDefault="00E84C26">
            <w:pPr>
              <w:pStyle w:val="a7"/>
              <w:jc w:val="both"/>
              <w:rPr>
                <w:rFonts w:ascii="ＭＳ 明朝" w:hAnsi="ＭＳ 明朝"/>
              </w:rPr>
            </w:pPr>
          </w:p>
        </w:tc>
      </w:tr>
      <w:tr w:rsidR="00F60D3A" w:rsidRPr="00F60D3A" w14:paraId="4CE09740"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3D" w14:textId="77777777" w:rsidR="00E84C26" w:rsidRPr="00F60D3A"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3E" w14:textId="77777777" w:rsidR="00E84C26" w:rsidRPr="00F60D3A" w:rsidRDefault="00E84C26">
            <w:pPr>
              <w:pStyle w:val="a7"/>
              <w:jc w:val="both"/>
              <w:rPr>
                <w:rFonts w:ascii="ＭＳ 明朝" w:hAnsi="ＭＳ 明朝"/>
              </w:rPr>
            </w:pPr>
            <w:r w:rsidRPr="00F60D3A">
              <w:rPr>
                <w:rFonts w:ascii="ＭＳ 明朝" w:hAnsi="ＭＳ 明朝" w:hint="eastAsia"/>
              </w:rPr>
              <w:t>工　事　の　業　種</w:t>
            </w:r>
          </w:p>
        </w:tc>
        <w:tc>
          <w:tcPr>
            <w:tcW w:w="7733" w:type="dxa"/>
            <w:tcBorders>
              <w:top w:val="single" w:sz="4" w:space="0" w:color="auto"/>
              <w:left w:val="single" w:sz="4" w:space="0" w:color="auto"/>
              <w:bottom w:val="single" w:sz="4" w:space="0" w:color="auto"/>
              <w:right w:val="single" w:sz="4" w:space="0" w:color="auto"/>
            </w:tcBorders>
          </w:tcPr>
          <w:p w14:paraId="4CE0973F" w14:textId="77777777" w:rsidR="00E84C26" w:rsidRPr="00F60D3A" w:rsidRDefault="00E84C26">
            <w:pPr>
              <w:pStyle w:val="a7"/>
              <w:jc w:val="both"/>
              <w:rPr>
                <w:rFonts w:ascii="ＭＳ 明朝" w:hAnsi="ＭＳ 明朝"/>
              </w:rPr>
            </w:pPr>
          </w:p>
        </w:tc>
      </w:tr>
      <w:tr w:rsidR="00F60D3A" w:rsidRPr="00F60D3A" w14:paraId="4CE09744"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41" w14:textId="77777777" w:rsidR="00E84C26" w:rsidRPr="00F60D3A"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42" w14:textId="77777777" w:rsidR="00E84C26" w:rsidRPr="00F60D3A" w:rsidRDefault="00E84C26">
            <w:pPr>
              <w:pStyle w:val="a7"/>
              <w:jc w:val="both"/>
              <w:rPr>
                <w:rFonts w:ascii="ＭＳ 明朝" w:hAnsi="ＭＳ 明朝"/>
              </w:rPr>
            </w:pPr>
            <w:r w:rsidRPr="00F60D3A">
              <w:rPr>
                <w:rFonts w:ascii="ＭＳ 明朝" w:hAnsi="ＭＳ 明朝" w:hint="eastAsia"/>
              </w:rPr>
              <w:t>工　　　　　　　期</w:t>
            </w:r>
          </w:p>
        </w:tc>
        <w:tc>
          <w:tcPr>
            <w:tcW w:w="7733" w:type="dxa"/>
            <w:tcBorders>
              <w:top w:val="single" w:sz="4" w:space="0" w:color="auto"/>
              <w:left w:val="single" w:sz="4" w:space="0" w:color="auto"/>
              <w:bottom w:val="single" w:sz="4" w:space="0" w:color="auto"/>
              <w:right w:val="single" w:sz="4" w:space="0" w:color="auto"/>
            </w:tcBorders>
            <w:hideMark/>
          </w:tcPr>
          <w:p w14:paraId="4CE09743" w14:textId="631A928F" w:rsidR="00E84C26" w:rsidRPr="00F60D3A" w:rsidRDefault="00CE2773">
            <w:pPr>
              <w:pStyle w:val="a7"/>
              <w:jc w:val="both"/>
              <w:rPr>
                <w:rFonts w:ascii="ＭＳ 明朝" w:hAnsi="ＭＳ 明朝"/>
              </w:rPr>
            </w:pPr>
            <w:r w:rsidRPr="00F60D3A">
              <w:rPr>
                <w:rFonts w:ascii="ＭＳ 明朝" w:hAnsi="ＭＳ 明朝" w:hint="eastAsia"/>
              </w:rPr>
              <w:t>令和</w:t>
            </w:r>
            <w:r w:rsidR="00E84C26" w:rsidRPr="00F60D3A">
              <w:rPr>
                <w:rFonts w:ascii="ＭＳ 明朝" w:hAnsi="ＭＳ 明朝" w:hint="eastAsia"/>
              </w:rPr>
              <w:t xml:space="preserve">　　年　　月　　日　から　</w:t>
            </w:r>
            <w:r w:rsidRPr="00F60D3A">
              <w:rPr>
                <w:rFonts w:ascii="ＭＳ 明朝" w:hAnsi="ＭＳ 明朝" w:hint="eastAsia"/>
              </w:rPr>
              <w:t>令和</w:t>
            </w:r>
            <w:r w:rsidR="00E84C26" w:rsidRPr="00F60D3A">
              <w:rPr>
                <w:rFonts w:ascii="ＭＳ 明朝" w:hAnsi="ＭＳ 明朝" w:hint="eastAsia"/>
              </w:rPr>
              <w:t xml:space="preserve">　　年　　月　　日まで</w:t>
            </w:r>
          </w:p>
        </w:tc>
      </w:tr>
      <w:tr w:rsidR="00F60D3A" w:rsidRPr="00F60D3A" w14:paraId="4CE09748"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45" w14:textId="77777777" w:rsidR="00E84C26" w:rsidRPr="00F60D3A"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46" w14:textId="77777777" w:rsidR="00E84C26" w:rsidRPr="00F60D3A" w:rsidRDefault="00E84C26">
            <w:pPr>
              <w:pStyle w:val="a7"/>
              <w:jc w:val="distribute"/>
              <w:rPr>
                <w:rFonts w:ascii="ＭＳ 明朝" w:hAnsi="ＭＳ 明朝"/>
              </w:rPr>
            </w:pPr>
            <w:r w:rsidRPr="00F60D3A">
              <w:rPr>
                <w:rFonts w:ascii="ＭＳ 明朝" w:hAnsi="ＭＳ 明朝" w:hint="eastAsia"/>
              </w:rPr>
              <w:t>従事役職</w:t>
            </w:r>
          </w:p>
        </w:tc>
        <w:tc>
          <w:tcPr>
            <w:tcW w:w="7733" w:type="dxa"/>
            <w:tcBorders>
              <w:top w:val="single" w:sz="4" w:space="0" w:color="auto"/>
              <w:left w:val="single" w:sz="4" w:space="0" w:color="auto"/>
              <w:bottom w:val="single" w:sz="4" w:space="0" w:color="auto"/>
              <w:right w:val="single" w:sz="4" w:space="0" w:color="auto"/>
            </w:tcBorders>
            <w:hideMark/>
          </w:tcPr>
          <w:p w14:paraId="4CE09747" w14:textId="77777777" w:rsidR="00E84C26" w:rsidRPr="00F60D3A" w:rsidRDefault="00E84C26">
            <w:pPr>
              <w:pStyle w:val="a7"/>
              <w:jc w:val="both"/>
              <w:rPr>
                <w:rFonts w:ascii="ＭＳ 明朝" w:hAnsi="ＭＳ 明朝"/>
              </w:rPr>
            </w:pPr>
            <w:r w:rsidRPr="00F60D3A">
              <w:rPr>
                <w:rFonts w:ascii="ＭＳ 明朝" w:hAnsi="ＭＳ 明朝" w:hint="eastAsia"/>
              </w:rPr>
              <w:t>現場代理人　・　監理技術者　・　主任技術者</w:t>
            </w:r>
          </w:p>
        </w:tc>
      </w:tr>
      <w:tr w:rsidR="00F60D3A" w:rsidRPr="00F60D3A" w14:paraId="4CE0974C"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49" w14:textId="77777777" w:rsidR="00E84C26" w:rsidRPr="00F60D3A"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4A" w14:textId="77777777" w:rsidR="00E84C26" w:rsidRPr="00F60D3A" w:rsidRDefault="00E84C26">
            <w:pPr>
              <w:pStyle w:val="a7"/>
              <w:jc w:val="both"/>
              <w:rPr>
                <w:rFonts w:ascii="ＭＳ 明朝" w:hAnsi="ＭＳ 明朝"/>
              </w:rPr>
            </w:pPr>
            <w:r w:rsidRPr="00F60D3A">
              <w:rPr>
                <w:rFonts w:ascii="ＭＳ 明朝" w:hAnsi="ＭＳ 明朝" w:hint="eastAsia"/>
              </w:rPr>
              <w:t>工　事　成　績　点</w:t>
            </w:r>
          </w:p>
        </w:tc>
        <w:tc>
          <w:tcPr>
            <w:tcW w:w="7733" w:type="dxa"/>
            <w:tcBorders>
              <w:top w:val="single" w:sz="4" w:space="0" w:color="auto"/>
              <w:left w:val="single" w:sz="4" w:space="0" w:color="auto"/>
              <w:bottom w:val="single" w:sz="4" w:space="0" w:color="auto"/>
              <w:right w:val="single" w:sz="4" w:space="0" w:color="auto"/>
            </w:tcBorders>
            <w:hideMark/>
          </w:tcPr>
          <w:p w14:paraId="4CE0974B" w14:textId="77777777" w:rsidR="00E84C26" w:rsidRPr="00F60D3A" w:rsidRDefault="00E84C26">
            <w:pPr>
              <w:pStyle w:val="a7"/>
              <w:jc w:val="both"/>
              <w:rPr>
                <w:rFonts w:ascii="ＭＳ 明朝" w:hAnsi="ＭＳ 明朝"/>
              </w:rPr>
            </w:pPr>
            <w:r w:rsidRPr="00F60D3A">
              <w:rPr>
                <w:rFonts w:ascii="ＭＳ 明朝" w:hAnsi="ＭＳ 明朝" w:hint="eastAsia"/>
              </w:rPr>
              <w:t xml:space="preserve">　　　点</w:t>
            </w:r>
          </w:p>
        </w:tc>
      </w:tr>
      <w:tr w:rsidR="00F60D3A" w:rsidRPr="00F60D3A" w14:paraId="4CE0975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4D" w14:textId="77777777" w:rsidR="00092C92" w:rsidRPr="00F60D3A" w:rsidRDefault="00092C92">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4E" w14:textId="77777777" w:rsidR="00092C92" w:rsidRPr="00F60D3A" w:rsidRDefault="00092C92" w:rsidP="005A249B">
            <w:pPr>
              <w:pStyle w:val="a7"/>
              <w:jc w:val="distribute"/>
              <w:rPr>
                <w:rFonts w:ascii="ＭＳ 明朝" w:hAnsi="ＭＳ 明朝"/>
              </w:rPr>
            </w:pPr>
            <w:r w:rsidRPr="00F60D3A">
              <w:rPr>
                <w:rFonts w:ascii="ＭＳ 明朝" w:hAnsi="ＭＳ 明朝" w:hint="eastAsia"/>
              </w:rPr>
              <w:t>コリンズ登録</w:t>
            </w:r>
          </w:p>
        </w:tc>
        <w:tc>
          <w:tcPr>
            <w:tcW w:w="7733" w:type="dxa"/>
            <w:tcBorders>
              <w:top w:val="single" w:sz="4" w:space="0" w:color="auto"/>
              <w:left w:val="single" w:sz="4" w:space="0" w:color="auto"/>
              <w:bottom w:val="single" w:sz="4" w:space="0" w:color="auto"/>
              <w:right w:val="single" w:sz="4" w:space="0" w:color="auto"/>
            </w:tcBorders>
            <w:hideMark/>
          </w:tcPr>
          <w:p w14:paraId="4CE0974F" w14:textId="77777777" w:rsidR="00092C92" w:rsidRPr="00F60D3A" w:rsidRDefault="00092C92" w:rsidP="005A249B">
            <w:pPr>
              <w:pStyle w:val="a7"/>
              <w:jc w:val="both"/>
              <w:rPr>
                <w:rFonts w:ascii="ＭＳ 明朝" w:hAnsi="ＭＳ 明朝"/>
              </w:rPr>
            </w:pPr>
            <w:r w:rsidRPr="00F60D3A">
              <w:rPr>
                <w:rFonts w:ascii="ＭＳ 明朝" w:hAnsi="ＭＳ 明朝" w:hint="eastAsia"/>
              </w:rPr>
              <w:t>有（</w:t>
            </w:r>
            <w:r w:rsidRPr="00F60D3A">
              <w:rPr>
                <w:rFonts w:ascii="ＭＳ 明朝" w:hAnsi="ＭＳ 明朝" w:hint="eastAsia"/>
                <w:sz w:val="16"/>
                <w:szCs w:val="16"/>
              </w:rPr>
              <w:t>登録番号</w:t>
            </w:r>
            <w:r w:rsidRPr="00F60D3A">
              <w:rPr>
                <w:rFonts w:ascii="ＭＳ 明朝" w:hAnsi="ＭＳ 明朝" w:hint="eastAsia"/>
              </w:rPr>
              <w:t xml:space="preserve">　　　　　　　　　　　　　　　　）　・　無</w:t>
            </w:r>
          </w:p>
          <w:p w14:paraId="4CE09750" w14:textId="77777777" w:rsidR="00092C92" w:rsidRPr="00F60D3A" w:rsidRDefault="00092C92" w:rsidP="005A249B">
            <w:pPr>
              <w:pStyle w:val="a7"/>
              <w:jc w:val="both"/>
              <w:rPr>
                <w:rFonts w:ascii="ＭＳ 明朝" w:hAnsi="ＭＳ 明朝"/>
              </w:rPr>
            </w:pPr>
            <w:r w:rsidRPr="00F60D3A">
              <w:rPr>
                <w:rFonts w:ascii="ＭＳ 明朝" w:hAnsi="ＭＳ 明朝" w:hint="eastAsia"/>
                <w:sz w:val="16"/>
                <w:szCs w:val="16"/>
              </w:rPr>
              <w:t>※コリンズの写しを添付すること</w:t>
            </w:r>
          </w:p>
        </w:tc>
      </w:tr>
      <w:tr w:rsidR="00F60D3A" w:rsidRPr="00F60D3A" w14:paraId="4CE09756" w14:textId="77777777">
        <w:tc>
          <w:tcPr>
            <w:tcW w:w="426" w:type="dxa"/>
            <w:vMerge w:val="restart"/>
            <w:tcBorders>
              <w:top w:val="single" w:sz="4" w:space="0" w:color="auto"/>
              <w:left w:val="single" w:sz="4" w:space="0" w:color="auto"/>
              <w:bottom w:val="single" w:sz="4" w:space="0" w:color="auto"/>
              <w:right w:val="single" w:sz="4" w:space="0" w:color="auto"/>
            </w:tcBorders>
          </w:tcPr>
          <w:p w14:paraId="4CE09752" w14:textId="77777777" w:rsidR="00E84C26" w:rsidRPr="00F60D3A" w:rsidRDefault="00E84C26">
            <w:pPr>
              <w:pStyle w:val="a7"/>
              <w:jc w:val="both"/>
              <w:rPr>
                <w:rFonts w:ascii="ＭＳ 明朝" w:hAnsi="ＭＳ 明朝"/>
              </w:rPr>
            </w:pPr>
          </w:p>
          <w:p w14:paraId="4CE09753" w14:textId="77777777" w:rsidR="00E84C26" w:rsidRPr="00F60D3A" w:rsidRDefault="00E84C26">
            <w:pPr>
              <w:pStyle w:val="a7"/>
              <w:jc w:val="both"/>
              <w:rPr>
                <w:rFonts w:ascii="ＭＳ 明朝" w:hAnsi="ＭＳ 明朝"/>
              </w:rPr>
            </w:pPr>
            <w:r w:rsidRPr="00F60D3A">
              <w:rPr>
                <w:rFonts w:ascii="ＭＳ 明朝" w:hAnsi="ＭＳ 明朝" w:hint="eastAsia"/>
              </w:rPr>
              <w:t>工事③の概要</w:t>
            </w:r>
          </w:p>
        </w:tc>
        <w:tc>
          <w:tcPr>
            <w:tcW w:w="1984" w:type="dxa"/>
            <w:tcBorders>
              <w:top w:val="single" w:sz="4" w:space="0" w:color="auto"/>
              <w:left w:val="single" w:sz="4" w:space="0" w:color="auto"/>
              <w:bottom w:val="single" w:sz="4" w:space="0" w:color="auto"/>
              <w:right w:val="single" w:sz="4" w:space="0" w:color="auto"/>
            </w:tcBorders>
            <w:hideMark/>
          </w:tcPr>
          <w:p w14:paraId="4CE09754" w14:textId="77777777" w:rsidR="00E84C26" w:rsidRPr="00F60D3A" w:rsidRDefault="00E84C26">
            <w:pPr>
              <w:pStyle w:val="a7"/>
              <w:jc w:val="both"/>
              <w:rPr>
                <w:rFonts w:ascii="ＭＳ 明朝" w:hAnsi="ＭＳ 明朝"/>
              </w:rPr>
            </w:pPr>
            <w:r w:rsidRPr="00F60D3A">
              <w:rPr>
                <w:rFonts w:ascii="ＭＳ 明朝" w:hAnsi="ＭＳ 明朝" w:hint="eastAsia"/>
              </w:rPr>
              <w:t>工　　　事　　　名</w:t>
            </w:r>
          </w:p>
        </w:tc>
        <w:tc>
          <w:tcPr>
            <w:tcW w:w="7733" w:type="dxa"/>
            <w:tcBorders>
              <w:top w:val="single" w:sz="4" w:space="0" w:color="auto"/>
              <w:left w:val="single" w:sz="4" w:space="0" w:color="auto"/>
              <w:bottom w:val="single" w:sz="4" w:space="0" w:color="auto"/>
              <w:right w:val="single" w:sz="4" w:space="0" w:color="auto"/>
            </w:tcBorders>
          </w:tcPr>
          <w:p w14:paraId="4CE09755" w14:textId="77777777" w:rsidR="00E84C26" w:rsidRPr="00F60D3A" w:rsidRDefault="00E84C26">
            <w:pPr>
              <w:pStyle w:val="a7"/>
              <w:jc w:val="both"/>
              <w:rPr>
                <w:rFonts w:ascii="ＭＳ 明朝" w:hAnsi="ＭＳ 明朝"/>
              </w:rPr>
            </w:pPr>
          </w:p>
        </w:tc>
      </w:tr>
      <w:tr w:rsidR="00F60D3A" w:rsidRPr="00F60D3A" w14:paraId="4CE0975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57" w14:textId="77777777" w:rsidR="00E84C26" w:rsidRPr="00F60D3A"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58" w14:textId="77777777" w:rsidR="00E84C26" w:rsidRPr="00F60D3A" w:rsidRDefault="00E84C26">
            <w:pPr>
              <w:pStyle w:val="a7"/>
              <w:jc w:val="both"/>
              <w:rPr>
                <w:rFonts w:ascii="ＭＳ 明朝" w:hAnsi="ＭＳ 明朝"/>
              </w:rPr>
            </w:pPr>
            <w:r w:rsidRPr="00F60D3A">
              <w:rPr>
                <w:rFonts w:ascii="ＭＳ 明朝" w:hAnsi="ＭＳ 明朝" w:hint="eastAsia"/>
              </w:rPr>
              <w:t>発　注　機　関　名</w:t>
            </w:r>
          </w:p>
        </w:tc>
        <w:tc>
          <w:tcPr>
            <w:tcW w:w="7733" w:type="dxa"/>
            <w:tcBorders>
              <w:top w:val="single" w:sz="4" w:space="0" w:color="auto"/>
              <w:left w:val="single" w:sz="4" w:space="0" w:color="auto"/>
              <w:bottom w:val="single" w:sz="4" w:space="0" w:color="auto"/>
              <w:right w:val="single" w:sz="4" w:space="0" w:color="auto"/>
            </w:tcBorders>
          </w:tcPr>
          <w:p w14:paraId="4CE09759" w14:textId="77777777" w:rsidR="00E84C26" w:rsidRPr="00F60D3A" w:rsidRDefault="00E84C26">
            <w:pPr>
              <w:pStyle w:val="a7"/>
              <w:jc w:val="both"/>
              <w:rPr>
                <w:rFonts w:ascii="ＭＳ 明朝" w:hAnsi="ＭＳ 明朝"/>
              </w:rPr>
            </w:pPr>
          </w:p>
        </w:tc>
      </w:tr>
      <w:tr w:rsidR="00F60D3A" w:rsidRPr="00F60D3A" w14:paraId="4CE0975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5B" w14:textId="77777777" w:rsidR="00E84C26" w:rsidRPr="00F60D3A"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5C" w14:textId="77777777" w:rsidR="00E84C26" w:rsidRPr="00F60D3A" w:rsidRDefault="00E84C26">
            <w:pPr>
              <w:pStyle w:val="a7"/>
              <w:jc w:val="distribute"/>
              <w:rPr>
                <w:rFonts w:ascii="ＭＳ 明朝" w:hAnsi="ＭＳ 明朝"/>
              </w:rPr>
            </w:pPr>
            <w:r w:rsidRPr="00F60D3A">
              <w:rPr>
                <w:rFonts w:ascii="ＭＳ 明朝" w:hAnsi="ＭＳ 明朝" w:hint="eastAsia"/>
              </w:rPr>
              <w:t>工事場所</w:t>
            </w:r>
          </w:p>
        </w:tc>
        <w:tc>
          <w:tcPr>
            <w:tcW w:w="7733" w:type="dxa"/>
            <w:tcBorders>
              <w:top w:val="single" w:sz="4" w:space="0" w:color="auto"/>
              <w:left w:val="single" w:sz="4" w:space="0" w:color="auto"/>
              <w:bottom w:val="single" w:sz="4" w:space="0" w:color="auto"/>
              <w:right w:val="single" w:sz="4" w:space="0" w:color="auto"/>
            </w:tcBorders>
          </w:tcPr>
          <w:p w14:paraId="4CE0975D" w14:textId="77777777" w:rsidR="00E84C26" w:rsidRPr="00F60D3A" w:rsidRDefault="00E84C26">
            <w:pPr>
              <w:pStyle w:val="a7"/>
              <w:jc w:val="both"/>
              <w:rPr>
                <w:rFonts w:ascii="ＭＳ 明朝" w:hAnsi="ＭＳ 明朝"/>
              </w:rPr>
            </w:pPr>
          </w:p>
        </w:tc>
      </w:tr>
      <w:tr w:rsidR="00F60D3A" w:rsidRPr="00F60D3A" w14:paraId="4CE0976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5F" w14:textId="77777777" w:rsidR="00E84C26" w:rsidRPr="00F60D3A"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60" w14:textId="77777777" w:rsidR="00E84C26" w:rsidRPr="00F60D3A" w:rsidRDefault="00E84C26">
            <w:pPr>
              <w:pStyle w:val="a7"/>
              <w:jc w:val="both"/>
              <w:rPr>
                <w:rFonts w:ascii="ＭＳ 明朝" w:hAnsi="ＭＳ 明朝"/>
              </w:rPr>
            </w:pPr>
            <w:r w:rsidRPr="00F60D3A">
              <w:rPr>
                <w:rFonts w:ascii="ＭＳ 明朝" w:hAnsi="ＭＳ 明朝" w:hint="eastAsia"/>
              </w:rPr>
              <w:t>工　事　の　業　種</w:t>
            </w:r>
          </w:p>
        </w:tc>
        <w:tc>
          <w:tcPr>
            <w:tcW w:w="7733" w:type="dxa"/>
            <w:tcBorders>
              <w:top w:val="single" w:sz="4" w:space="0" w:color="auto"/>
              <w:left w:val="single" w:sz="4" w:space="0" w:color="auto"/>
              <w:bottom w:val="single" w:sz="4" w:space="0" w:color="auto"/>
              <w:right w:val="single" w:sz="4" w:space="0" w:color="auto"/>
            </w:tcBorders>
          </w:tcPr>
          <w:p w14:paraId="4CE09761" w14:textId="77777777" w:rsidR="00E84C26" w:rsidRPr="00F60D3A" w:rsidRDefault="00E84C26">
            <w:pPr>
              <w:pStyle w:val="a7"/>
              <w:jc w:val="both"/>
              <w:rPr>
                <w:rFonts w:ascii="ＭＳ 明朝" w:hAnsi="ＭＳ 明朝"/>
              </w:rPr>
            </w:pPr>
          </w:p>
        </w:tc>
      </w:tr>
      <w:tr w:rsidR="00F60D3A" w:rsidRPr="00F60D3A" w14:paraId="4CE09766"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63" w14:textId="77777777" w:rsidR="00E84C26" w:rsidRPr="00F60D3A"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64" w14:textId="77777777" w:rsidR="00E84C26" w:rsidRPr="00F60D3A" w:rsidRDefault="00E84C26">
            <w:pPr>
              <w:pStyle w:val="a7"/>
              <w:jc w:val="both"/>
              <w:rPr>
                <w:rFonts w:ascii="ＭＳ 明朝" w:hAnsi="ＭＳ 明朝"/>
              </w:rPr>
            </w:pPr>
            <w:r w:rsidRPr="00F60D3A">
              <w:rPr>
                <w:rFonts w:ascii="ＭＳ 明朝" w:hAnsi="ＭＳ 明朝" w:hint="eastAsia"/>
              </w:rPr>
              <w:t>工　　　　　　　期</w:t>
            </w:r>
          </w:p>
        </w:tc>
        <w:tc>
          <w:tcPr>
            <w:tcW w:w="7733" w:type="dxa"/>
            <w:tcBorders>
              <w:top w:val="single" w:sz="4" w:space="0" w:color="auto"/>
              <w:left w:val="single" w:sz="4" w:space="0" w:color="auto"/>
              <w:bottom w:val="single" w:sz="4" w:space="0" w:color="auto"/>
              <w:right w:val="single" w:sz="4" w:space="0" w:color="auto"/>
            </w:tcBorders>
            <w:hideMark/>
          </w:tcPr>
          <w:p w14:paraId="4CE09765" w14:textId="10AE7A63" w:rsidR="00E84C26" w:rsidRPr="00F60D3A" w:rsidRDefault="00CE2773">
            <w:pPr>
              <w:pStyle w:val="a7"/>
              <w:jc w:val="both"/>
              <w:rPr>
                <w:rFonts w:ascii="ＭＳ 明朝" w:hAnsi="ＭＳ 明朝"/>
              </w:rPr>
            </w:pPr>
            <w:r w:rsidRPr="00F60D3A">
              <w:rPr>
                <w:rFonts w:ascii="ＭＳ 明朝" w:hAnsi="ＭＳ 明朝" w:hint="eastAsia"/>
              </w:rPr>
              <w:t>令和</w:t>
            </w:r>
            <w:r w:rsidR="00E84C26" w:rsidRPr="00F60D3A">
              <w:rPr>
                <w:rFonts w:ascii="ＭＳ 明朝" w:hAnsi="ＭＳ 明朝" w:hint="eastAsia"/>
              </w:rPr>
              <w:t xml:space="preserve">　　年　　月　　日　から　</w:t>
            </w:r>
            <w:r w:rsidRPr="00F60D3A">
              <w:rPr>
                <w:rFonts w:ascii="ＭＳ 明朝" w:hAnsi="ＭＳ 明朝" w:hint="eastAsia"/>
              </w:rPr>
              <w:t>令和</w:t>
            </w:r>
            <w:r w:rsidR="00E84C26" w:rsidRPr="00F60D3A">
              <w:rPr>
                <w:rFonts w:ascii="ＭＳ 明朝" w:hAnsi="ＭＳ 明朝" w:hint="eastAsia"/>
              </w:rPr>
              <w:t xml:space="preserve">　　年　　月　　日まで</w:t>
            </w:r>
          </w:p>
        </w:tc>
      </w:tr>
      <w:tr w:rsidR="00F60D3A" w:rsidRPr="00F60D3A" w14:paraId="4CE0976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67" w14:textId="77777777" w:rsidR="00E84C26" w:rsidRPr="00F60D3A"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68" w14:textId="77777777" w:rsidR="00E84C26" w:rsidRPr="00F60D3A" w:rsidRDefault="00E84C26">
            <w:pPr>
              <w:pStyle w:val="a7"/>
              <w:jc w:val="distribute"/>
              <w:rPr>
                <w:rFonts w:ascii="ＭＳ 明朝" w:hAnsi="ＭＳ 明朝"/>
              </w:rPr>
            </w:pPr>
            <w:r w:rsidRPr="00F60D3A">
              <w:rPr>
                <w:rFonts w:ascii="ＭＳ 明朝" w:hAnsi="ＭＳ 明朝" w:hint="eastAsia"/>
              </w:rPr>
              <w:t>従事役職</w:t>
            </w:r>
          </w:p>
        </w:tc>
        <w:tc>
          <w:tcPr>
            <w:tcW w:w="7733" w:type="dxa"/>
            <w:tcBorders>
              <w:top w:val="single" w:sz="4" w:space="0" w:color="auto"/>
              <w:left w:val="single" w:sz="4" w:space="0" w:color="auto"/>
              <w:bottom w:val="single" w:sz="4" w:space="0" w:color="auto"/>
              <w:right w:val="single" w:sz="4" w:space="0" w:color="auto"/>
            </w:tcBorders>
            <w:hideMark/>
          </w:tcPr>
          <w:p w14:paraId="4CE09769" w14:textId="77777777" w:rsidR="00E84C26" w:rsidRPr="00F60D3A" w:rsidRDefault="00E84C26">
            <w:pPr>
              <w:pStyle w:val="a7"/>
              <w:jc w:val="both"/>
              <w:rPr>
                <w:rFonts w:ascii="ＭＳ 明朝" w:hAnsi="ＭＳ 明朝"/>
              </w:rPr>
            </w:pPr>
            <w:r w:rsidRPr="00F60D3A">
              <w:rPr>
                <w:rFonts w:ascii="ＭＳ 明朝" w:hAnsi="ＭＳ 明朝" w:hint="eastAsia"/>
              </w:rPr>
              <w:t>現場代理人　・　監理技術者　・　主任技術者</w:t>
            </w:r>
          </w:p>
        </w:tc>
      </w:tr>
      <w:tr w:rsidR="00F60D3A" w:rsidRPr="00F60D3A" w14:paraId="4CE0976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6B" w14:textId="77777777" w:rsidR="00E84C26" w:rsidRPr="00F60D3A" w:rsidRDefault="00E84C26">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6C" w14:textId="77777777" w:rsidR="00E84C26" w:rsidRPr="00F60D3A" w:rsidRDefault="00E84C26">
            <w:pPr>
              <w:pStyle w:val="a7"/>
              <w:jc w:val="both"/>
              <w:rPr>
                <w:rFonts w:ascii="ＭＳ 明朝" w:hAnsi="ＭＳ 明朝"/>
              </w:rPr>
            </w:pPr>
            <w:r w:rsidRPr="00F60D3A">
              <w:rPr>
                <w:rFonts w:ascii="ＭＳ 明朝" w:hAnsi="ＭＳ 明朝" w:hint="eastAsia"/>
              </w:rPr>
              <w:t>工　事　成　績　点</w:t>
            </w:r>
          </w:p>
        </w:tc>
        <w:tc>
          <w:tcPr>
            <w:tcW w:w="7733" w:type="dxa"/>
            <w:tcBorders>
              <w:top w:val="single" w:sz="4" w:space="0" w:color="auto"/>
              <w:left w:val="single" w:sz="4" w:space="0" w:color="auto"/>
              <w:bottom w:val="single" w:sz="4" w:space="0" w:color="auto"/>
              <w:right w:val="single" w:sz="4" w:space="0" w:color="auto"/>
            </w:tcBorders>
            <w:hideMark/>
          </w:tcPr>
          <w:p w14:paraId="4CE0976D" w14:textId="77777777" w:rsidR="00E84C26" w:rsidRPr="00F60D3A" w:rsidRDefault="00E84C26">
            <w:pPr>
              <w:pStyle w:val="a7"/>
              <w:jc w:val="both"/>
              <w:rPr>
                <w:rFonts w:ascii="ＭＳ 明朝" w:hAnsi="ＭＳ 明朝"/>
              </w:rPr>
            </w:pPr>
            <w:r w:rsidRPr="00F60D3A">
              <w:rPr>
                <w:rFonts w:ascii="ＭＳ 明朝" w:hAnsi="ＭＳ 明朝" w:hint="eastAsia"/>
              </w:rPr>
              <w:t xml:space="preserve">　　　点</w:t>
            </w:r>
          </w:p>
        </w:tc>
      </w:tr>
      <w:tr w:rsidR="00F60D3A" w:rsidRPr="00F60D3A" w14:paraId="4CE09773"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CE0976F" w14:textId="77777777" w:rsidR="00092C92" w:rsidRPr="00F60D3A" w:rsidRDefault="00092C92">
            <w:pPr>
              <w:widowControl/>
              <w:jc w:val="left"/>
              <w:rPr>
                <w:rFonts w:ascii="ＭＳ 明朝" w:hAnsi="ＭＳ 明朝"/>
              </w:rPr>
            </w:pPr>
          </w:p>
        </w:tc>
        <w:tc>
          <w:tcPr>
            <w:tcW w:w="1984" w:type="dxa"/>
            <w:tcBorders>
              <w:top w:val="single" w:sz="4" w:space="0" w:color="auto"/>
              <w:left w:val="single" w:sz="4" w:space="0" w:color="auto"/>
              <w:bottom w:val="single" w:sz="4" w:space="0" w:color="auto"/>
              <w:right w:val="single" w:sz="4" w:space="0" w:color="auto"/>
            </w:tcBorders>
            <w:hideMark/>
          </w:tcPr>
          <w:p w14:paraId="4CE09770" w14:textId="77777777" w:rsidR="00092C92" w:rsidRPr="00F60D3A" w:rsidRDefault="00092C92" w:rsidP="005A249B">
            <w:pPr>
              <w:pStyle w:val="a7"/>
              <w:jc w:val="distribute"/>
              <w:rPr>
                <w:rFonts w:ascii="ＭＳ 明朝" w:hAnsi="ＭＳ 明朝"/>
              </w:rPr>
            </w:pPr>
            <w:r w:rsidRPr="00F60D3A">
              <w:rPr>
                <w:rFonts w:ascii="ＭＳ 明朝" w:hAnsi="ＭＳ 明朝" w:hint="eastAsia"/>
              </w:rPr>
              <w:t>コリンズ登録</w:t>
            </w:r>
          </w:p>
        </w:tc>
        <w:tc>
          <w:tcPr>
            <w:tcW w:w="7733" w:type="dxa"/>
            <w:tcBorders>
              <w:top w:val="single" w:sz="4" w:space="0" w:color="auto"/>
              <w:left w:val="single" w:sz="4" w:space="0" w:color="auto"/>
              <w:bottom w:val="single" w:sz="4" w:space="0" w:color="auto"/>
              <w:right w:val="single" w:sz="4" w:space="0" w:color="auto"/>
            </w:tcBorders>
            <w:hideMark/>
          </w:tcPr>
          <w:p w14:paraId="4CE09771" w14:textId="77777777" w:rsidR="00092C92" w:rsidRPr="00F60D3A" w:rsidRDefault="00092C92" w:rsidP="005A249B">
            <w:pPr>
              <w:pStyle w:val="a7"/>
              <w:jc w:val="both"/>
              <w:rPr>
                <w:rFonts w:ascii="ＭＳ 明朝" w:hAnsi="ＭＳ 明朝"/>
              </w:rPr>
            </w:pPr>
            <w:r w:rsidRPr="00F60D3A">
              <w:rPr>
                <w:rFonts w:ascii="ＭＳ 明朝" w:hAnsi="ＭＳ 明朝" w:hint="eastAsia"/>
              </w:rPr>
              <w:t>有（</w:t>
            </w:r>
            <w:r w:rsidRPr="00F60D3A">
              <w:rPr>
                <w:rFonts w:ascii="ＭＳ 明朝" w:hAnsi="ＭＳ 明朝" w:hint="eastAsia"/>
                <w:sz w:val="16"/>
                <w:szCs w:val="16"/>
              </w:rPr>
              <w:t>登録番号</w:t>
            </w:r>
            <w:r w:rsidRPr="00F60D3A">
              <w:rPr>
                <w:rFonts w:ascii="ＭＳ 明朝" w:hAnsi="ＭＳ 明朝" w:hint="eastAsia"/>
              </w:rPr>
              <w:t xml:space="preserve">　　　　　　　　　　　　　　　　）　・　無</w:t>
            </w:r>
          </w:p>
          <w:p w14:paraId="4CE09772" w14:textId="77777777" w:rsidR="00092C92" w:rsidRPr="00F60D3A" w:rsidRDefault="00092C92" w:rsidP="005A249B">
            <w:pPr>
              <w:pStyle w:val="a7"/>
              <w:jc w:val="both"/>
              <w:rPr>
                <w:rFonts w:ascii="ＭＳ 明朝" w:hAnsi="ＭＳ 明朝"/>
              </w:rPr>
            </w:pPr>
            <w:r w:rsidRPr="00F60D3A">
              <w:rPr>
                <w:rFonts w:ascii="ＭＳ 明朝" w:hAnsi="ＭＳ 明朝" w:hint="eastAsia"/>
                <w:sz w:val="16"/>
                <w:szCs w:val="16"/>
              </w:rPr>
              <w:t>※コリンズの写しを添付すること</w:t>
            </w:r>
          </w:p>
        </w:tc>
      </w:tr>
    </w:tbl>
    <w:p w14:paraId="4CE09774" w14:textId="340A81D2" w:rsidR="00E84C26" w:rsidRPr="00F60D3A" w:rsidRDefault="00E84C26" w:rsidP="00E84C26">
      <w:pPr>
        <w:ind w:left="772" w:hangingChars="400" w:hanging="772"/>
        <w:rPr>
          <w:rFonts w:ascii="ＭＳ 明朝" w:hAnsi="ＭＳ 明朝"/>
          <w:szCs w:val="21"/>
        </w:rPr>
      </w:pPr>
      <w:r w:rsidRPr="00F60D3A">
        <w:rPr>
          <w:rFonts w:ascii="ＭＳ 明朝" w:hAnsi="ＭＳ 明朝" w:hint="eastAsia"/>
          <w:szCs w:val="21"/>
        </w:rPr>
        <w:t>（注１）工事は、</w:t>
      </w:r>
      <w:r w:rsidRPr="00F60D3A">
        <w:rPr>
          <w:rFonts w:ascii="ＭＳ 明朝" w:hAnsi="ＭＳ 明朝" w:hint="eastAsia"/>
        </w:rPr>
        <w:t>完了検査を終了し工事成績評定点が通知されている</w:t>
      </w:r>
      <w:r w:rsidR="00B66F31" w:rsidRPr="00F60D3A">
        <w:rPr>
          <w:rFonts w:ascii="ＭＳ 明朝" w:hAnsi="ＭＳ 明朝" w:hint="eastAsia"/>
        </w:rPr>
        <w:t>土木一式工事を記</w:t>
      </w:r>
      <w:r w:rsidRPr="00F60D3A">
        <w:rPr>
          <w:rFonts w:ascii="ＭＳ 明朝" w:hAnsi="ＭＳ 明朝" w:hint="eastAsia"/>
        </w:rPr>
        <w:t>載するものとし、</w:t>
      </w:r>
      <w:r w:rsidRPr="00F60D3A">
        <w:rPr>
          <w:rFonts w:ascii="ＭＳ 明朝" w:hAnsi="ＭＳ 明朝" w:hint="eastAsia"/>
          <w:szCs w:val="21"/>
        </w:rPr>
        <w:t>以下の事項に留意して記載すること。</w:t>
      </w:r>
    </w:p>
    <w:p w14:paraId="4CE09775" w14:textId="7EB0565E" w:rsidR="00E84C26" w:rsidRPr="00F60D3A" w:rsidRDefault="00E84C26" w:rsidP="00E37842">
      <w:pPr>
        <w:numPr>
          <w:ilvl w:val="0"/>
          <w:numId w:val="8"/>
        </w:numPr>
        <w:rPr>
          <w:rFonts w:ascii="ＭＳ 明朝" w:hAnsi="ＭＳ 明朝"/>
          <w:szCs w:val="21"/>
        </w:rPr>
      </w:pPr>
      <w:r w:rsidRPr="00F60D3A">
        <w:rPr>
          <w:rFonts w:ascii="ＭＳ 明朝" w:hAnsi="ＭＳ 明朝" w:hint="eastAsia"/>
          <w:szCs w:val="21"/>
        </w:rPr>
        <w:t>評価対象となるのは、</w:t>
      </w:r>
      <w:r w:rsidR="005309B3" w:rsidRPr="00F60D3A">
        <w:rPr>
          <w:rFonts w:ascii="ＭＳ 明朝" w:hAnsi="ＭＳ 明朝" w:hint="eastAsia"/>
          <w:szCs w:val="21"/>
        </w:rPr>
        <w:t>平成</w:t>
      </w:r>
      <w:r w:rsidR="000E333B" w:rsidRPr="00F60D3A">
        <w:rPr>
          <w:rFonts w:ascii="ＭＳ 明朝" w:hAnsi="ＭＳ 明朝" w:hint="eastAsia"/>
          <w:szCs w:val="21"/>
        </w:rPr>
        <w:t>２５</w:t>
      </w:r>
      <w:r w:rsidRPr="00F60D3A">
        <w:rPr>
          <w:rFonts w:ascii="ＭＳ 明朝" w:hAnsi="ＭＳ 明朝" w:hint="eastAsia"/>
          <w:szCs w:val="21"/>
        </w:rPr>
        <w:t>年度以降に、元請け又は共同企業体の代表者として完成</w:t>
      </w:r>
      <w:r w:rsidR="008838F1" w:rsidRPr="00F60D3A">
        <w:rPr>
          <w:rFonts w:ascii="ＭＳ 明朝" w:hAnsi="ＭＳ 明朝" w:hint="eastAsia"/>
          <w:szCs w:val="21"/>
        </w:rPr>
        <w:t>及び引渡しが完了</w:t>
      </w:r>
      <w:r w:rsidRPr="00F60D3A">
        <w:rPr>
          <w:rFonts w:ascii="ＭＳ 明朝" w:hAnsi="ＭＳ 明朝" w:hint="eastAsia"/>
          <w:szCs w:val="21"/>
        </w:rPr>
        <w:t>した</w:t>
      </w:r>
      <w:r w:rsidR="000E333B" w:rsidRPr="00F60D3A">
        <w:rPr>
          <w:rFonts w:ascii="ＭＳ 明朝" w:hAnsi="ＭＳ 明朝" w:hint="eastAsia"/>
        </w:rPr>
        <w:t>土木一式工事</w:t>
      </w:r>
      <w:r w:rsidRPr="00F60D3A">
        <w:rPr>
          <w:rFonts w:ascii="ＭＳ 明朝" w:hAnsi="ＭＳ 明朝" w:hint="eastAsia"/>
          <w:szCs w:val="21"/>
        </w:rPr>
        <w:t>（対象工事は、国、都道府県、</w:t>
      </w:r>
      <w:r w:rsidR="005309B3" w:rsidRPr="00F60D3A">
        <w:rPr>
          <w:rFonts w:ascii="ＭＳ 明朝" w:hAnsi="ＭＳ 明朝" w:hint="eastAsia"/>
          <w:szCs w:val="21"/>
        </w:rPr>
        <w:t>政令</w:t>
      </w:r>
      <w:r w:rsidR="00452F4F" w:rsidRPr="00F60D3A">
        <w:rPr>
          <w:rFonts w:ascii="ＭＳ 明朝" w:hAnsi="ＭＳ 明朝" w:hint="eastAsia"/>
          <w:szCs w:val="21"/>
        </w:rPr>
        <w:t>指定都市</w:t>
      </w:r>
      <w:r w:rsidRPr="00F60D3A">
        <w:rPr>
          <w:rFonts w:ascii="ＭＳ 明朝" w:hAnsi="ＭＳ 明朝" w:hint="eastAsia"/>
          <w:szCs w:val="21"/>
        </w:rPr>
        <w:t>、高速道路６社</w:t>
      </w:r>
      <w:r w:rsidR="00C50E27" w:rsidRPr="00F60D3A">
        <w:rPr>
          <w:rFonts w:ascii="ＭＳ 明朝" w:hAnsi="ＭＳ 明朝" w:hint="eastAsia"/>
          <w:szCs w:val="21"/>
        </w:rPr>
        <w:t>及び</w:t>
      </w:r>
      <w:r w:rsidR="00452F4F" w:rsidRPr="00F60D3A">
        <w:rPr>
          <w:rFonts w:ascii="ＭＳ 明朝" w:hAnsi="ＭＳ 明朝" w:hint="eastAsia"/>
          <w:szCs w:val="21"/>
        </w:rPr>
        <w:t>地方道路公社</w:t>
      </w:r>
      <w:r w:rsidRPr="00F60D3A">
        <w:rPr>
          <w:rFonts w:ascii="ＭＳ 明朝" w:hAnsi="ＭＳ 明朝" w:hint="eastAsia"/>
          <w:szCs w:val="21"/>
        </w:rPr>
        <w:t>の発注工事に限る。）に限る。</w:t>
      </w:r>
    </w:p>
    <w:p w14:paraId="4CE09776" w14:textId="77777777" w:rsidR="00E84C26" w:rsidRPr="00F60D3A" w:rsidRDefault="00E84C26" w:rsidP="00E37842">
      <w:pPr>
        <w:numPr>
          <w:ilvl w:val="0"/>
          <w:numId w:val="8"/>
        </w:numPr>
        <w:rPr>
          <w:rFonts w:ascii="ＭＳ 明朝" w:hAnsi="ＭＳ 明朝"/>
          <w:szCs w:val="21"/>
        </w:rPr>
      </w:pPr>
      <w:r w:rsidRPr="00F60D3A">
        <w:rPr>
          <w:rFonts w:ascii="ＭＳ 明朝" w:hAnsi="ＭＳ 明朝" w:hint="eastAsia"/>
          <w:szCs w:val="21"/>
        </w:rPr>
        <w:t>評価対象となるのは、現場代理人、監理技術者又は主任技術者として従事した場合に限る。</w:t>
      </w:r>
    </w:p>
    <w:p w14:paraId="4CE09777" w14:textId="77777777" w:rsidR="00E84C26" w:rsidRPr="00F60D3A" w:rsidRDefault="00E84C26" w:rsidP="00E37842">
      <w:pPr>
        <w:numPr>
          <w:ilvl w:val="0"/>
          <w:numId w:val="8"/>
        </w:numPr>
        <w:rPr>
          <w:rFonts w:ascii="ＭＳ 明朝" w:hAnsi="ＭＳ 明朝"/>
          <w:szCs w:val="21"/>
        </w:rPr>
      </w:pPr>
      <w:r w:rsidRPr="00F60D3A">
        <w:rPr>
          <w:rFonts w:ascii="ＭＳ 明朝" w:hAnsi="ＭＳ 明朝" w:hint="eastAsia"/>
        </w:rPr>
        <w:t>資本関係のある発注者からの</w:t>
      </w:r>
      <w:r w:rsidRPr="00F60D3A">
        <w:rPr>
          <w:rFonts w:ascii="ＭＳ 明朝" w:hAnsi="ＭＳ 明朝" w:hint="eastAsia"/>
          <w:szCs w:val="21"/>
        </w:rPr>
        <w:t>工事成績評定点は除く。</w:t>
      </w:r>
    </w:p>
    <w:p w14:paraId="4CE09778" w14:textId="77777777" w:rsidR="00E84C26" w:rsidRPr="00F60D3A" w:rsidRDefault="00E84C26" w:rsidP="00E37842">
      <w:pPr>
        <w:numPr>
          <w:ilvl w:val="0"/>
          <w:numId w:val="8"/>
        </w:numPr>
        <w:rPr>
          <w:rFonts w:ascii="ＭＳ 明朝" w:hAnsi="ＭＳ 明朝"/>
          <w:szCs w:val="21"/>
        </w:rPr>
      </w:pPr>
      <w:r w:rsidRPr="00F60D3A">
        <w:rPr>
          <w:rFonts w:ascii="ＭＳ 明朝" w:hAnsi="ＭＳ 明朝" w:hint="eastAsia"/>
          <w:szCs w:val="21"/>
        </w:rPr>
        <w:t>工事成績評定点の平均点が７０点以下は加点しない。</w:t>
      </w:r>
    </w:p>
    <w:p w14:paraId="4CE09779" w14:textId="77777777" w:rsidR="00E84C26" w:rsidRPr="00F60D3A" w:rsidRDefault="00E84C26" w:rsidP="00E37842">
      <w:pPr>
        <w:pStyle w:val="a7"/>
        <w:numPr>
          <w:ilvl w:val="0"/>
          <w:numId w:val="8"/>
        </w:numPr>
        <w:ind w:leftChars="199" w:left="744"/>
        <w:jc w:val="both"/>
        <w:rPr>
          <w:rFonts w:ascii="ＭＳ 明朝" w:hAnsi="ＭＳ 明朝"/>
          <w:szCs w:val="21"/>
        </w:rPr>
      </w:pPr>
      <w:r w:rsidRPr="00F60D3A">
        <w:rPr>
          <w:rFonts w:ascii="ＭＳ 明朝" w:hAnsi="ＭＳ 明朝" w:hint="eastAsia"/>
          <w:szCs w:val="21"/>
        </w:rPr>
        <w:t>それぞれの工事について工事成績評定通知書の写しを添付すること。通知書の写しが無いもの、実績工事</w:t>
      </w:r>
      <w:r w:rsidR="00287A5C" w:rsidRPr="00F60D3A">
        <w:rPr>
          <w:rFonts w:ascii="ＭＳ 明朝" w:hAnsi="ＭＳ 明朝" w:hint="eastAsia"/>
          <w:szCs w:val="21"/>
        </w:rPr>
        <w:t xml:space="preserve"> </w:t>
      </w:r>
      <w:r w:rsidRPr="00F60D3A">
        <w:rPr>
          <w:rFonts w:ascii="ＭＳ 明朝" w:hAnsi="ＭＳ 明朝" w:hint="eastAsia"/>
          <w:szCs w:val="21"/>
        </w:rPr>
        <w:t>に該当しないもの（添付資料により内容が確認できないものを含む。）又は実績工事が「なし」のものについては、６５点とする。</w:t>
      </w:r>
    </w:p>
    <w:p w14:paraId="4CE0977A" w14:textId="77777777" w:rsidR="00E84C26" w:rsidRPr="00F60D3A" w:rsidRDefault="00287A5C" w:rsidP="00E84C26">
      <w:pPr>
        <w:pStyle w:val="a7"/>
        <w:jc w:val="both"/>
        <w:rPr>
          <w:rFonts w:ascii="ＭＳ 明朝" w:hAnsi="ＭＳ 明朝"/>
          <w:szCs w:val="21"/>
        </w:rPr>
      </w:pPr>
      <w:r w:rsidRPr="00F60D3A">
        <w:rPr>
          <w:rFonts w:ascii="ＭＳ 明朝" w:hAnsi="ＭＳ 明朝" w:hint="eastAsia"/>
          <w:szCs w:val="21"/>
        </w:rPr>
        <w:t xml:space="preserve">　　</w:t>
      </w:r>
      <w:r w:rsidR="00E84C26" w:rsidRPr="00F60D3A">
        <w:rPr>
          <w:rFonts w:ascii="ＭＳ 明朝" w:hAnsi="ＭＳ 明朝" w:hint="eastAsia"/>
          <w:szCs w:val="21"/>
        </w:rPr>
        <w:t>⑥　実績工事が３件に満たない場合は、残りの工事名の欄に「なし」と記入すること。</w:t>
      </w:r>
    </w:p>
    <w:p w14:paraId="4CE0977B" w14:textId="77777777" w:rsidR="00E84C26" w:rsidRPr="00F60D3A" w:rsidRDefault="00E84C26" w:rsidP="00E84C26">
      <w:pPr>
        <w:pStyle w:val="a7"/>
        <w:ind w:left="772" w:hangingChars="400" w:hanging="772"/>
        <w:jc w:val="both"/>
        <w:rPr>
          <w:rFonts w:ascii="ＭＳ 明朝" w:hAnsi="ＭＳ 明朝"/>
        </w:rPr>
      </w:pPr>
      <w:r w:rsidRPr="00F60D3A">
        <w:rPr>
          <w:rFonts w:ascii="ＭＳ 明朝" w:hAnsi="ＭＳ 明朝" w:hint="eastAsia"/>
        </w:rPr>
        <w:t>（注２）「従事役職」欄は、該当する役職に○を付すること。</w:t>
      </w:r>
    </w:p>
    <w:p w14:paraId="4CE0977C" w14:textId="3F57AEB1" w:rsidR="00E84C26" w:rsidRPr="00F60D3A" w:rsidRDefault="00E84C26" w:rsidP="004E668A">
      <w:pPr>
        <w:pStyle w:val="a7"/>
        <w:ind w:left="772" w:hangingChars="400" w:hanging="772"/>
        <w:jc w:val="both"/>
        <w:rPr>
          <w:rFonts w:ascii="ＭＳ 明朝" w:hAnsi="ＭＳ 明朝"/>
        </w:rPr>
      </w:pPr>
      <w:r w:rsidRPr="00F60D3A">
        <w:rPr>
          <w:rFonts w:ascii="ＭＳ 明朝" w:hAnsi="ＭＳ 明朝" w:hint="eastAsia"/>
        </w:rPr>
        <w:t>（注３）複数の技術者を記入する場合は、この様式を複写して添付すること。</w:t>
      </w:r>
    </w:p>
    <w:p w14:paraId="3417D5CC" w14:textId="77777777" w:rsidR="00780265" w:rsidRPr="00F60D3A" w:rsidRDefault="00780265" w:rsidP="007074D6">
      <w:pPr>
        <w:rPr>
          <w:rFonts w:ascii="ＭＳ 明朝" w:hAnsi="ＭＳ 明朝"/>
        </w:rPr>
      </w:pPr>
    </w:p>
    <w:p w14:paraId="52132304" w14:textId="77777777" w:rsidR="00780265" w:rsidRPr="00F60D3A" w:rsidRDefault="00780265" w:rsidP="007074D6">
      <w:pPr>
        <w:rPr>
          <w:rFonts w:ascii="ＭＳ 明朝" w:hAnsi="ＭＳ 明朝"/>
        </w:rPr>
      </w:pPr>
    </w:p>
    <w:p w14:paraId="3007A053" w14:textId="77777777" w:rsidR="00734548" w:rsidRPr="00F60D3A" w:rsidRDefault="00734548" w:rsidP="007074D6">
      <w:pPr>
        <w:rPr>
          <w:rFonts w:ascii="ＭＳ 明朝" w:hAnsi="ＭＳ 明朝"/>
        </w:rPr>
      </w:pPr>
    </w:p>
    <w:p w14:paraId="4CE097A0" w14:textId="6981B4F2" w:rsidR="007074D6" w:rsidRPr="00F60D3A" w:rsidRDefault="007074D6" w:rsidP="007074D6">
      <w:pPr>
        <w:rPr>
          <w:rFonts w:ascii="ＭＳ 明朝" w:hAnsi="ＭＳ 明朝"/>
        </w:rPr>
      </w:pPr>
      <w:r w:rsidRPr="00F60D3A">
        <w:rPr>
          <w:rFonts w:ascii="ＭＳ 明朝" w:hAnsi="ＭＳ 明朝" w:hint="eastAsia"/>
        </w:rPr>
        <w:t>（様式５）　　　　　　　　　　　　　　　　　　　　　　　　　　　　　　　　　　　　　　　（用紙Ａ４サイズ）</w:t>
      </w:r>
    </w:p>
    <w:p w14:paraId="4CE097A1" w14:textId="77777777" w:rsidR="007074D6" w:rsidRPr="00F60D3A" w:rsidRDefault="007074D6" w:rsidP="007074D6">
      <w:pPr>
        <w:jc w:val="center"/>
        <w:rPr>
          <w:rFonts w:ascii="ＭＳ 明朝" w:hAnsi="ＭＳ 明朝"/>
          <w:sz w:val="28"/>
        </w:rPr>
      </w:pPr>
      <w:r w:rsidRPr="00F60D3A">
        <w:rPr>
          <w:rFonts w:ascii="ＭＳ 明朝" w:hAnsi="ＭＳ 明朝" w:hint="eastAsia"/>
          <w:sz w:val="28"/>
        </w:rPr>
        <w:t>建設工事施工実績証明（願）書</w:t>
      </w:r>
    </w:p>
    <w:p w14:paraId="4CE097A2" w14:textId="77777777" w:rsidR="007074D6" w:rsidRPr="00F60D3A" w:rsidRDefault="007074D6" w:rsidP="00040A40">
      <w:pPr>
        <w:ind w:leftChars="300" w:left="768" w:hangingChars="98" w:hanging="189"/>
        <w:rPr>
          <w:rFonts w:ascii="ＭＳ 明朝" w:hAnsi="ＭＳ 明朝"/>
        </w:rPr>
      </w:pPr>
    </w:p>
    <w:p w14:paraId="4CE097A3" w14:textId="77777777" w:rsidR="0036415B" w:rsidRPr="00F60D3A" w:rsidRDefault="005C38AE" w:rsidP="0036415B">
      <w:pPr>
        <w:wordWrap w:val="0"/>
        <w:ind w:leftChars="300" w:left="768" w:hangingChars="98" w:hanging="189"/>
        <w:jc w:val="right"/>
        <w:rPr>
          <w:rFonts w:ascii="ＭＳ 明朝" w:hAnsi="ＭＳ 明朝"/>
        </w:rPr>
      </w:pPr>
      <w:r w:rsidRPr="00F60D3A">
        <w:rPr>
          <w:rFonts w:ascii="ＭＳ 明朝" w:hAnsi="ＭＳ 明朝" w:hint="eastAsia"/>
        </w:rPr>
        <w:t>令和</w:t>
      </w:r>
      <w:r w:rsidR="0036415B" w:rsidRPr="00F60D3A">
        <w:rPr>
          <w:rFonts w:ascii="ＭＳ 明朝" w:hAnsi="ＭＳ 明朝" w:hint="eastAsia"/>
        </w:rPr>
        <w:t xml:space="preserve">　　年　　月　　日</w:t>
      </w:r>
    </w:p>
    <w:p w14:paraId="4CE097A4" w14:textId="77777777" w:rsidR="007074D6" w:rsidRPr="00F60D3A" w:rsidRDefault="007074D6" w:rsidP="00040A40">
      <w:pPr>
        <w:ind w:leftChars="300" w:left="768" w:hangingChars="98" w:hanging="189"/>
        <w:rPr>
          <w:rFonts w:ascii="ＭＳ 明朝" w:hAnsi="ＭＳ 明朝"/>
        </w:rPr>
      </w:pPr>
      <w:r w:rsidRPr="00F60D3A">
        <w:rPr>
          <w:rFonts w:ascii="ＭＳ 明朝" w:hAnsi="ＭＳ 明朝" w:hint="eastAsia"/>
          <w:u w:val="single"/>
        </w:rPr>
        <w:t xml:space="preserve">　　　　　　　　　　　　　　　様</w:t>
      </w:r>
    </w:p>
    <w:p w14:paraId="4CE097A5" w14:textId="77777777" w:rsidR="007074D6" w:rsidRPr="00F60D3A" w:rsidRDefault="00540E36" w:rsidP="00040A40">
      <w:pPr>
        <w:ind w:firstLineChars="3190" w:firstLine="6156"/>
        <w:rPr>
          <w:rFonts w:ascii="ＭＳ 明朝" w:hAnsi="ＭＳ 明朝"/>
        </w:rPr>
      </w:pPr>
      <w:r w:rsidRPr="00F60D3A">
        <w:rPr>
          <w:rFonts w:ascii="ＭＳ 明朝" w:hAnsi="ＭＳ 明朝" w:hint="eastAsia"/>
          <w:kern w:val="0"/>
        </w:rPr>
        <w:t>申請者住所</w:t>
      </w:r>
    </w:p>
    <w:p w14:paraId="4CE097A6" w14:textId="77777777" w:rsidR="007074D6" w:rsidRPr="00F60D3A" w:rsidRDefault="007074D6" w:rsidP="00040A40">
      <w:pPr>
        <w:ind w:leftChars="397" w:left="766" w:firstLineChars="2802" w:firstLine="5407"/>
        <w:rPr>
          <w:rFonts w:ascii="ＭＳ 明朝" w:hAnsi="ＭＳ 明朝"/>
        </w:rPr>
      </w:pPr>
      <w:r w:rsidRPr="00F60D3A">
        <w:rPr>
          <w:rFonts w:ascii="ＭＳ 明朝" w:hAnsi="ＭＳ 明朝" w:hint="eastAsia"/>
        </w:rPr>
        <w:t>商号又は名称</w:t>
      </w:r>
    </w:p>
    <w:p w14:paraId="4CE097A7" w14:textId="77777777" w:rsidR="007074D6" w:rsidRPr="00F60D3A" w:rsidRDefault="007074D6" w:rsidP="00040A40">
      <w:pPr>
        <w:ind w:leftChars="409" w:left="789" w:firstLineChars="2480" w:firstLine="5381"/>
        <w:rPr>
          <w:rFonts w:ascii="ＭＳ 明朝" w:hAnsi="ＭＳ 明朝"/>
          <w:kern w:val="0"/>
        </w:rPr>
      </w:pPr>
      <w:r w:rsidRPr="00F60D3A">
        <w:rPr>
          <w:rFonts w:ascii="ＭＳ 明朝" w:hAnsi="ＭＳ 明朝" w:hint="eastAsia"/>
          <w:spacing w:val="12"/>
          <w:kern w:val="0"/>
          <w:fitText w:val="1146" w:id="-1697278207"/>
        </w:rPr>
        <w:t>代表者氏</w:t>
      </w:r>
      <w:r w:rsidRPr="00F60D3A">
        <w:rPr>
          <w:rFonts w:ascii="ＭＳ 明朝" w:hAnsi="ＭＳ 明朝" w:hint="eastAsia"/>
          <w:kern w:val="0"/>
          <w:fitText w:val="1146" w:id="-1697278207"/>
        </w:rPr>
        <w:t>名</w:t>
      </w:r>
      <w:r w:rsidRPr="00F60D3A">
        <w:rPr>
          <w:rFonts w:ascii="ＭＳ 明朝" w:hAnsi="ＭＳ 明朝" w:hint="eastAsia"/>
          <w:kern w:val="0"/>
        </w:rPr>
        <w:t xml:space="preserve">　　　　　　　　　　　　印</w:t>
      </w:r>
    </w:p>
    <w:p w14:paraId="4CE097A8" w14:textId="77777777" w:rsidR="007074D6" w:rsidRPr="00F60D3A" w:rsidRDefault="007074D6" w:rsidP="00040A40">
      <w:pPr>
        <w:ind w:leftChars="409" w:left="789" w:firstLineChars="2480" w:firstLine="4786"/>
        <w:rPr>
          <w:rFonts w:ascii="ＭＳ 明朝" w:hAnsi="ＭＳ 明朝"/>
          <w:kern w:val="0"/>
        </w:rPr>
      </w:pPr>
    </w:p>
    <w:p w14:paraId="4CE097A9" w14:textId="77777777" w:rsidR="007074D6" w:rsidRPr="00F60D3A" w:rsidRDefault="007074D6" w:rsidP="00040A40">
      <w:pPr>
        <w:ind w:firstLineChars="100" w:firstLine="193"/>
        <w:rPr>
          <w:rFonts w:ascii="ＭＳ 明朝" w:hAnsi="ＭＳ 明朝"/>
          <w:kern w:val="0"/>
        </w:rPr>
      </w:pPr>
      <w:r w:rsidRPr="00F60D3A">
        <w:rPr>
          <w:rFonts w:ascii="ＭＳ 明朝" w:hAnsi="ＭＳ 明朝" w:hint="eastAsia"/>
          <w:kern w:val="0"/>
          <w:u w:val="single"/>
        </w:rPr>
        <w:t xml:space="preserve">貴　　　　　　　</w:t>
      </w:r>
      <w:r w:rsidRPr="00F60D3A">
        <w:rPr>
          <w:rFonts w:ascii="ＭＳ 明朝" w:hAnsi="ＭＳ 明朝" w:hint="eastAsia"/>
          <w:kern w:val="0"/>
        </w:rPr>
        <w:t>発注に係る建設工事について</w:t>
      </w:r>
      <w:r w:rsidR="00BE62E3" w:rsidRPr="00F60D3A">
        <w:rPr>
          <w:rFonts w:ascii="ＭＳ 明朝" w:hAnsi="ＭＳ 明朝" w:hint="eastAsia"/>
          <w:kern w:val="0"/>
        </w:rPr>
        <w:t>、</w:t>
      </w:r>
      <w:r w:rsidRPr="00F60D3A">
        <w:rPr>
          <w:rFonts w:ascii="ＭＳ 明朝" w:hAnsi="ＭＳ 明朝" w:hint="eastAsia"/>
          <w:kern w:val="0"/>
        </w:rPr>
        <w:t>次のとおり施工実績があることを証明してください。</w:t>
      </w:r>
    </w:p>
    <w:p w14:paraId="4CE097AA" w14:textId="77777777" w:rsidR="007074D6" w:rsidRPr="00F60D3A" w:rsidRDefault="007074D6" w:rsidP="00040A40">
      <w:pPr>
        <w:ind w:firstLineChars="100" w:firstLine="193"/>
        <w:rPr>
          <w:rFonts w:ascii="ＭＳ 明朝" w:hAnsi="ＭＳ 明朝"/>
          <w:kern w:val="0"/>
        </w:rPr>
      </w:pPr>
    </w:p>
    <w:tbl>
      <w:tblPr>
        <w:tblW w:w="99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6"/>
        <w:gridCol w:w="1350"/>
        <w:gridCol w:w="3536"/>
        <w:gridCol w:w="3610"/>
      </w:tblGrid>
      <w:tr w:rsidR="00F60D3A" w:rsidRPr="00F60D3A" w14:paraId="4CE097AD" w14:textId="77777777">
        <w:tc>
          <w:tcPr>
            <w:tcW w:w="1436" w:type="dxa"/>
          </w:tcPr>
          <w:p w14:paraId="4CE097AB" w14:textId="77777777" w:rsidR="007074D6" w:rsidRPr="00F60D3A" w:rsidRDefault="007074D6" w:rsidP="007074D6">
            <w:pPr>
              <w:jc w:val="center"/>
              <w:rPr>
                <w:rFonts w:ascii="ＭＳ 明朝" w:hAnsi="ＭＳ 明朝"/>
              </w:rPr>
            </w:pPr>
            <w:r w:rsidRPr="00F60D3A">
              <w:rPr>
                <w:rFonts w:ascii="ＭＳ 明朝" w:hAnsi="ＭＳ 明朝" w:hint="eastAsia"/>
                <w:spacing w:val="129"/>
                <w:kern w:val="0"/>
                <w:fitText w:val="1146" w:id="-1697278206"/>
              </w:rPr>
              <w:t>工事</w:t>
            </w:r>
            <w:r w:rsidRPr="00F60D3A">
              <w:rPr>
                <w:rFonts w:ascii="ＭＳ 明朝" w:hAnsi="ＭＳ 明朝" w:hint="eastAsia"/>
                <w:kern w:val="0"/>
                <w:fitText w:val="1146" w:id="-1697278206"/>
              </w:rPr>
              <w:t>名</w:t>
            </w:r>
          </w:p>
        </w:tc>
        <w:tc>
          <w:tcPr>
            <w:tcW w:w="8496" w:type="dxa"/>
            <w:gridSpan w:val="3"/>
          </w:tcPr>
          <w:p w14:paraId="4CE097AC" w14:textId="77777777" w:rsidR="007074D6" w:rsidRPr="00F60D3A" w:rsidRDefault="007074D6" w:rsidP="007074D6">
            <w:pPr>
              <w:rPr>
                <w:rFonts w:ascii="ＭＳ 明朝" w:hAnsi="ＭＳ 明朝"/>
              </w:rPr>
            </w:pPr>
          </w:p>
        </w:tc>
      </w:tr>
      <w:tr w:rsidR="00F60D3A" w:rsidRPr="00F60D3A" w14:paraId="4CE097B0" w14:textId="77777777">
        <w:tc>
          <w:tcPr>
            <w:tcW w:w="1436" w:type="dxa"/>
          </w:tcPr>
          <w:p w14:paraId="4CE097AE" w14:textId="77777777" w:rsidR="007074D6" w:rsidRPr="00F60D3A" w:rsidRDefault="007074D6" w:rsidP="007074D6">
            <w:pPr>
              <w:jc w:val="center"/>
              <w:rPr>
                <w:rFonts w:ascii="ＭＳ 明朝" w:hAnsi="ＭＳ 明朝"/>
              </w:rPr>
            </w:pPr>
            <w:r w:rsidRPr="00F60D3A">
              <w:rPr>
                <w:rFonts w:ascii="ＭＳ 明朝" w:hAnsi="ＭＳ 明朝" w:hint="eastAsia"/>
                <w:spacing w:val="129"/>
                <w:kern w:val="0"/>
                <w:fitText w:val="1146" w:id="-1697278205"/>
              </w:rPr>
              <w:t>路線</w:t>
            </w:r>
            <w:r w:rsidRPr="00F60D3A">
              <w:rPr>
                <w:rFonts w:ascii="ＭＳ 明朝" w:hAnsi="ＭＳ 明朝" w:hint="eastAsia"/>
                <w:kern w:val="0"/>
                <w:fitText w:val="1146" w:id="-1697278205"/>
              </w:rPr>
              <w:t>名</w:t>
            </w:r>
          </w:p>
        </w:tc>
        <w:tc>
          <w:tcPr>
            <w:tcW w:w="8496" w:type="dxa"/>
            <w:gridSpan w:val="3"/>
          </w:tcPr>
          <w:p w14:paraId="4CE097AF" w14:textId="77777777" w:rsidR="007074D6" w:rsidRPr="00F60D3A" w:rsidRDefault="007074D6" w:rsidP="007074D6">
            <w:pPr>
              <w:rPr>
                <w:rFonts w:ascii="ＭＳ 明朝" w:hAnsi="ＭＳ 明朝"/>
              </w:rPr>
            </w:pPr>
          </w:p>
        </w:tc>
      </w:tr>
      <w:tr w:rsidR="00F60D3A" w:rsidRPr="00F60D3A" w14:paraId="4CE097B3" w14:textId="77777777">
        <w:tc>
          <w:tcPr>
            <w:tcW w:w="1436" w:type="dxa"/>
          </w:tcPr>
          <w:p w14:paraId="4CE097B1" w14:textId="77777777" w:rsidR="007074D6" w:rsidRPr="00F60D3A" w:rsidRDefault="007074D6" w:rsidP="007074D6">
            <w:pPr>
              <w:jc w:val="center"/>
              <w:rPr>
                <w:rFonts w:ascii="ＭＳ 明朝" w:hAnsi="ＭＳ 明朝"/>
              </w:rPr>
            </w:pPr>
            <w:r w:rsidRPr="00F60D3A">
              <w:rPr>
                <w:rFonts w:ascii="ＭＳ 明朝" w:hAnsi="ＭＳ 明朝" w:hint="eastAsia"/>
                <w:spacing w:val="51"/>
                <w:kern w:val="0"/>
                <w:fitText w:val="1146" w:id="-1697278204"/>
              </w:rPr>
              <w:t>発注者</w:t>
            </w:r>
            <w:r w:rsidRPr="00F60D3A">
              <w:rPr>
                <w:rFonts w:ascii="ＭＳ 明朝" w:hAnsi="ＭＳ 明朝" w:hint="eastAsia"/>
                <w:kern w:val="0"/>
                <w:fitText w:val="1146" w:id="-1697278204"/>
              </w:rPr>
              <w:t>名</w:t>
            </w:r>
          </w:p>
        </w:tc>
        <w:tc>
          <w:tcPr>
            <w:tcW w:w="8496" w:type="dxa"/>
            <w:gridSpan w:val="3"/>
          </w:tcPr>
          <w:p w14:paraId="4CE097B2" w14:textId="77777777" w:rsidR="007074D6" w:rsidRPr="00F60D3A" w:rsidRDefault="007074D6" w:rsidP="007074D6">
            <w:pPr>
              <w:rPr>
                <w:rFonts w:ascii="ＭＳ 明朝" w:hAnsi="ＭＳ 明朝"/>
              </w:rPr>
            </w:pPr>
          </w:p>
        </w:tc>
      </w:tr>
      <w:tr w:rsidR="00F60D3A" w:rsidRPr="00F60D3A" w14:paraId="4CE097B6" w14:textId="77777777">
        <w:tc>
          <w:tcPr>
            <w:tcW w:w="1436" w:type="dxa"/>
          </w:tcPr>
          <w:p w14:paraId="4CE097B4" w14:textId="77777777" w:rsidR="00FC5C18" w:rsidRPr="00F60D3A" w:rsidRDefault="00FC5C18" w:rsidP="007074D6">
            <w:pPr>
              <w:jc w:val="center"/>
              <w:rPr>
                <w:rFonts w:ascii="ＭＳ 明朝" w:hAnsi="ＭＳ 明朝"/>
                <w:kern w:val="0"/>
              </w:rPr>
            </w:pPr>
            <w:r w:rsidRPr="00F60D3A">
              <w:rPr>
                <w:rFonts w:ascii="ＭＳ 明朝" w:hAnsi="ＭＳ 明朝" w:hint="eastAsia"/>
                <w:spacing w:val="53"/>
                <w:kern w:val="0"/>
                <w:fitText w:val="1158" w:id="-405003775"/>
              </w:rPr>
              <w:t>受注者</w:t>
            </w:r>
            <w:r w:rsidRPr="00F60D3A">
              <w:rPr>
                <w:rFonts w:ascii="ＭＳ 明朝" w:hAnsi="ＭＳ 明朝" w:hint="eastAsia"/>
                <w:kern w:val="0"/>
                <w:fitText w:val="1158" w:id="-405003775"/>
              </w:rPr>
              <w:t>名</w:t>
            </w:r>
          </w:p>
        </w:tc>
        <w:tc>
          <w:tcPr>
            <w:tcW w:w="8496" w:type="dxa"/>
            <w:gridSpan w:val="3"/>
          </w:tcPr>
          <w:p w14:paraId="4CE097B5" w14:textId="77777777" w:rsidR="00FC5C18" w:rsidRPr="00F60D3A" w:rsidRDefault="00FC5C18" w:rsidP="007074D6">
            <w:pPr>
              <w:rPr>
                <w:rFonts w:ascii="ＭＳ 明朝" w:hAnsi="ＭＳ 明朝"/>
              </w:rPr>
            </w:pPr>
          </w:p>
        </w:tc>
      </w:tr>
      <w:tr w:rsidR="00F60D3A" w:rsidRPr="00F60D3A" w14:paraId="4CE097B9" w14:textId="77777777">
        <w:tc>
          <w:tcPr>
            <w:tcW w:w="1436" w:type="dxa"/>
          </w:tcPr>
          <w:p w14:paraId="4CE097B7" w14:textId="77777777" w:rsidR="007074D6" w:rsidRPr="00F60D3A" w:rsidRDefault="007074D6" w:rsidP="007074D6">
            <w:pPr>
              <w:jc w:val="center"/>
              <w:rPr>
                <w:rFonts w:ascii="ＭＳ 明朝" w:hAnsi="ＭＳ 明朝"/>
              </w:rPr>
            </w:pPr>
            <w:r w:rsidRPr="00F60D3A">
              <w:rPr>
                <w:rFonts w:ascii="ＭＳ 明朝" w:hAnsi="ＭＳ 明朝" w:hint="eastAsia"/>
                <w:spacing w:val="51"/>
                <w:kern w:val="0"/>
                <w:fitText w:val="1146" w:id="-1697278203"/>
              </w:rPr>
              <w:t>施工場</w:t>
            </w:r>
            <w:r w:rsidRPr="00F60D3A">
              <w:rPr>
                <w:rFonts w:ascii="ＭＳ 明朝" w:hAnsi="ＭＳ 明朝" w:hint="eastAsia"/>
                <w:kern w:val="0"/>
                <w:fitText w:val="1146" w:id="-1697278203"/>
              </w:rPr>
              <w:t>所</w:t>
            </w:r>
          </w:p>
        </w:tc>
        <w:tc>
          <w:tcPr>
            <w:tcW w:w="8496" w:type="dxa"/>
            <w:gridSpan w:val="3"/>
          </w:tcPr>
          <w:p w14:paraId="4CE097B8" w14:textId="77777777" w:rsidR="007074D6" w:rsidRPr="00F60D3A" w:rsidRDefault="003A7F2D" w:rsidP="003A7F2D">
            <w:pPr>
              <w:ind w:firstLineChars="100" w:firstLine="193"/>
              <w:rPr>
                <w:rFonts w:ascii="ＭＳ 明朝" w:hAnsi="ＭＳ 明朝"/>
              </w:rPr>
            </w:pPr>
            <w:r w:rsidRPr="00F60D3A">
              <w:rPr>
                <w:rFonts w:ascii="ＭＳ 明朝" w:hAnsi="ＭＳ 明朝" w:hint="eastAsia"/>
              </w:rPr>
              <w:t>（都道府県名・市町村名）</w:t>
            </w:r>
          </w:p>
        </w:tc>
      </w:tr>
      <w:tr w:rsidR="00F60D3A" w:rsidRPr="00F60D3A" w14:paraId="4CE097BC" w14:textId="77777777" w:rsidTr="00DF4D3C">
        <w:tc>
          <w:tcPr>
            <w:tcW w:w="1436" w:type="dxa"/>
          </w:tcPr>
          <w:p w14:paraId="4CE097BA" w14:textId="77777777" w:rsidR="005E0822" w:rsidRPr="00F60D3A" w:rsidRDefault="005E0822" w:rsidP="007074D6">
            <w:pPr>
              <w:jc w:val="center"/>
              <w:rPr>
                <w:rFonts w:ascii="ＭＳ 明朝" w:hAnsi="ＭＳ 明朝"/>
              </w:rPr>
            </w:pPr>
            <w:r w:rsidRPr="00F60D3A">
              <w:rPr>
                <w:rFonts w:ascii="ＭＳ 明朝" w:hAnsi="ＭＳ 明朝" w:hint="eastAsia"/>
              </w:rPr>
              <w:t>最終請負金額</w:t>
            </w:r>
          </w:p>
        </w:tc>
        <w:tc>
          <w:tcPr>
            <w:tcW w:w="8496" w:type="dxa"/>
            <w:gridSpan w:val="3"/>
            <w:vAlign w:val="center"/>
          </w:tcPr>
          <w:p w14:paraId="4CE097BB" w14:textId="77777777" w:rsidR="005E0822" w:rsidRPr="00F60D3A" w:rsidRDefault="005E0822" w:rsidP="00040A40">
            <w:pPr>
              <w:pStyle w:val="a7"/>
              <w:ind w:firstLineChars="1300" w:firstLine="2509"/>
              <w:jc w:val="center"/>
              <w:rPr>
                <w:rFonts w:ascii="ＭＳ 明朝" w:hAnsi="ＭＳ 明朝"/>
              </w:rPr>
            </w:pPr>
            <w:r w:rsidRPr="00F60D3A">
              <w:rPr>
                <w:rFonts w:ascii="ＭＳ 明朝" w:hAnsi="ＭＳ 明朝" w:hint="eastAsia"/>
              </w:rPr>
              <w:t>円（JVの場合：当社分　　　　　　　円　）</w:t>
            </w:r>
          </w:p>
        </w:tc>
      </w:tr>
      <w:tr w:rsidR="00F60D3A" w:rsidRPr="00F60D3A" w14:paraId="4CE097BF" w14:textId="77777777">
        <w:tc>
          <w:tcPr>
            <w:tcW w:w="1436" w:type="dxa"/>
          </w:tcPr>
          <w:p w14:paraId="4CE097BD" w14:textId="77777777" w:rsidR="005E0822" w:rsidRPr="00F60D3A" w:rsidRDefault="005E0822" w:rsidP="007074D6">
            <w:pPr>
              <w:jc w:val="center"/>
              <w:rPr>
                <w:rFonts w:ascii="ＭＳ 明朝" w:hAnsi="ＭＳ 明朝"/>
              </w:rPr>
            </w:pPr>
            <w:r w:rsidRPr="00F60D3A">
              <w:rPr>
                <w:rFonts w:ascii="ＭＳ 明朝" w:hAnsi="ＭＳ 明朝" w:hint="eastAsia"/>
                <w:spacing w:val="363"/>
                <w:kern w:val="0"/>
                <w:fitText w:val="1146" w:id="-1697278202"/>
              </w:rPr>
              <w:t>工</w:t>
            </w:r>
            <w:r w:rsidRPr="00F60D3A">
              <w:rPr>
                <w:rFonts w:ascii="ＭＳ 明朝" w:hAnsi="ＭＳ 明朝" w:hint="eastAsia"/>
                <w:kern w:val="0"/>
                <w:fitText w:val="1146" w:id="-1697278202"/>
              </w:rPr>
              <w:t>期</w:t>
            </w:r>
          </w:p>
        </w:tc>
        <w:tc>
          <w:tcPr>
            <w:tcW w:w="8496" w:type="dxa"/>
            <w:gridSpan w:val="3"/>
          </w:tcPr>
          <w:p w14:paraId="4CE097BE" w14:textId="7EA9F338" w:rsidR="0036415B" w:rsidRPr="00F60D3A" w:rsidRDefault="00CE2773" w:rsidP="00315564">
            <w:pPr>
              <w:pStyle w:val="a7"/>
              <w:jc w:val="left"/>
              <w:rPr>
                <w:rFonts w:ascii="ＭＳ 明朝" w:hAnsi="ＭＳ 明朝"/>
              </w:rPr>
            </w:pPr>
            <w:r w:rsidRPr="00F60D3A">
              <w:rPr>
                <w:rFonts w:ascii="ＭＳ 明朝" w:hAnsi="ＭＳ 明朝" w:hint="eastAsia"/>
              </w:rPr>
              <w:t>令和</w:t>
            </w:r>
            <w:r w:rsidR="0036415B" w:rsidRPr="00F60D3A">
              <w:rPr>
                <w:rFonts w:ascii="ＭＳ 明朝" w:hAnsi="ＭＳ 明朝" w:hint="eastAsia"/>
              </w:rPr>
              <w:t xml:space="preserve">　　年　　月　　日　から　</w:t>
            </w:r>
            <w:r w:rsidRPr="00F60D3A">
              <w:rPr>
                <w:rFonts w:ascii="ＭＳ 明朝" w:hAnsi="ＭＳ 明朝" w:hint="eastAsia"/>
              </w:rPr>
              <w:t>令和</w:t>
            </w:r>
            <w:r w:rsidR="0036415B" w:rsidRPr="00F60D3A">
              <w:rPr>
                <w:rFonts w:ascii="ＭＳ 明朝" w:hAnsi="ＭＳ 明朝" w:hint="eastAsia"/>
              </w:rPr>
              <w:t xml:space="preserve">　　年　　月　　日　まで</w:t>
            </w:r>
          </w:p>
        </w:tc>
      </w:tr>
      <w:tr w:rsidR="00F60D3A" w:rsidRPr="00F60D3A" w14:paraId="4CE097C2" w14:textId="77777777">
        <w:tc>
          <w:tcPr>
            <w:tcW w:w="1436" w:type="dxa"/>
          </w:tcPr>
          <w:p w14:paraId="4CE097C0" w14:textId="77777777" w:rsidR="007074D6" w:rsidRPr="00F60D3A" w:rsidRDefault="007074D6" w:rsidP="007074D6">
            <w:pPr>
              <w:jc w:val="center"/>
              <w:rPr>
                <w:rFonts w:ascii="ＭＳ 明朝" w:hAnsi="ＭＳ 明朝"/>
              </w:rPr>
            </w:pPr>
            <w:r w:rsidRPr="00F60D3A">
              <w:rPr>
                <w:rFonts w:ascii="ＭＳ 明朝" w:hAnsi="ＭＳ 明朝" w:hint="eastAsia"/>
                <w:spacing w:val="51"/>
                <w:kern w:val="0"/>
                <w:fitText w:val="1146" w:id="-1697278201"/>
              </w:rPr>
              <w:t>受注形</w:t>
            </w:r>
            <w:r w:rsidRPr="00F60D3A">
              <w:rPr>
                <w:rFonts w:ascii="ＭＳ 明朝" w:hAnsi="ＭＳ 明朝" w:hint="eastAsia"/>
                <w:kern w:val="0"/>
                <w:fitText w:val="1146" w:id="-1697278201"/>
              </w:rPr>
              <w:t>態</w:t>
            </w:r>
          </w:p>
        </w:tc>
        <w:tc>
          <w:tcPr>
            <w:tcW w:w="8496" w:type="dxa"/>
            <w:gridSpan w:val="3"/>
          </w:tcPr>
          <w:p w14:paraId="4CE097C1" w14:textId="77777777" w:rsidR="007074D6" w:rsidRPr="00F60D3A" w:rsidRDefault="007074D6" w:rsidP="00040A40">
            <w:pPr>
              <w:pStyle w:val="a5"/>
              <w:ind w:firstLineChars="149" w:firstLine="288"/>
              <w:jc w:val="both"/>
              <w:rPr>
                <w:rFonts w:ascii="ＭＳ 明朝" w:hAnsi="ＭＳ 明朝"/>
              </w:rPr>
            </w:pPr>
            <w:r w:rsidRPr="00F60D3A">
              <w:rPr>
                <w:rFonts w:ascii="ＭＳ 明朝" w:hAnsi="ＭＳ 明朝" w:hint="eastAsia"/>
              </w:rPr>
              <w:t>単体　／　共同企業体（出資比率　　％）</w:t>
            </w:r>
          </w:p>
        </w:tc>
      </w:tr>
      <w:tr w:rsidR="00F60D3A" w:rsidRPr="00F60D3A" w14:paraId="4CE097C7" w14:textId="77777777">
        <w:trPr>
          <w:cantSplit/>
          <w:trHeight w:val="219"/>
        </w:trPr>
        <w:tc>
          <w:tcPr>
            <w:tcW w:w="1436" w:type="dxa"/>
            <w:vMerge w:val="restart"/>
          </w:tcPr>
          <w:p w14:paraId="4CE097C3" w14:textId="77777777" w:rsidR="007074D6" w:rsidRPr="00F60D3A" w:rsidRDefault="007074D6" w:rsidP="007074D6">
            <w:pPr>
              <w:jc w:val="center"/>
              <w:rPr>
                <w:rFonts w:ascii="ＭＳ 明朝" w:hAnsi="ＭＳ 明朝"/>
              </w:rPr>
            </w:pPr>
            <w:r w:rsidRPr="00F60D3A">
              <w:rPr>
                <w:rFonts w:ascii="ＭＳ 明朝" w:hAnsi="ＭＳ 明朝" w:hint="eastAsia"/>
              </w:rPr>
              <w:t>従事役職者名</w:t>
            </w:r>
          </w:p>
        </w:tc>
        <w:tc>
          <w:tcPr>
            <w:tcW w:w="1350" w:type="dxa"/>
          </w:tcPr>
          <w:p w14:paraId="4CE097C4" w14:textId="77777777" w:rsidR="007074D6" w:rsidRPr="00F60D3A" w:rsidRDefault="007074D6" w:rsidP="007074D6">
            <w:pPr>
              <w:rPr>
                <w:rFonts w:ascii="ＭＳ 明朝" w:hAnsi="ＭＳ 明朝"/>
              </w:rPr>
            </w:pPr>
          </w:p>
        </w:tc>
        <w:tc>
          <w:tcPr>
            <w:tcW w:w="3536" w:type="dxa"/>
          </w:tcPr>
          <w:p w14:paraId="4CE097C5" w14:textId="77777777" w:rsidR="007074D6" w:rsidRPr="00F60D3A" w:rsidRDefault="007074D6" w:rsidP="007074D6">
            <w:pPr>
              <w:pStyle w:val="a5"/>
              <w:rPr>
                <w:rFonts w:ascii="ＭＳ 明朝" w:hAnsi="ＭＳ 明朝"/>
              </w:rPr>
            </w:pPr>
            <w:r w:rsidRPr="00F60D3A">
              <w:rPr>
                <w:rFonts w:ascii="ＭＳ 明朝" w:hAnsi="ＭＳ 明朝" w:hint="eastAsia"/>
              </w:rPr>
              <w:t>受　　注　　時</w:t>
            </w:r>
          </w:p>
        </w:tc>
        <w:tc>
          <w:tcPr>
            <w:tcW w:w="3610" w:type="dxa"/>
          </w:tcPr>
          <w:p w14:paraId="4CE097C6" w14:textId="77777777" w:rsidR="007074D6" w:rsidRPr="00F60D3A" w:rsidRDefault="007074D6" w:rsidP="007074D6">
            <w:pPr>
              <w:pStyle w:val="a5"/>
              <w:rPr>
                <w:rFonts w:ascii="ＭＳ 明朝" w:hAnsi="ＭＳ 明朝"/>
              </w:rPr>
            </w:pPr>
            <w:r w:rsidRPr="00F60D3A">
              <w:rPr>
                <w:rFonts w:ascii="ＭＳ 明朝" w:hAnsi="ＭＳ 明朝" w:hint="eastAsia"/>
              </w:rPr>
              <w:t>竣　　工　　時</w:t>
            </w:r>
          </w:p>
        </w:tc>
      </w:tr>
      <w:tr w:rsidR="00F60D3A" w:rsidRPr="00F60D3A" w14:paraId="4CE097CC" w14:textId="77777777" w:rsidTr="00371550">
        <w:trPr>
          <w:cantSplit/>
          <w:trHeight w:val="186"/>
        </w:trPr>
        <w:tc>
          <w:tcPr>
            <w:tcW w:w="1436" w:type="dxa"/>
            <w:vMerge/>
          </w:tcPr>
          <w:p w14:paraId="4CE097C8" w14:textId="77777777" w:rsidR="007074D6" w:rsidRPr="00F60D3A" w:rsidRDefault="007074D6" w:rsidP="007074D6">
            <w:pPr>
              <w:jc w:val="center"/>
              <w:rPr>
                <w:rFonts w:ascii="ＭＳ 明朝" w:hAnsi="ＭＳ 明朝"/>
              </w:rPr>
            </w:pPr>
          </w:p>
        </w:tc>
        <w:tc>
          <w:tcPr>
            <w:tcW w:w="1350" w:type="dxa"/>
          </w:tcPr>
          <w:p w14:paraId="4CE097C9" w14:textId="77777777" w:rsidR="007074D6" w:rsidRPr="00F60D3A" w:rsidRDefault="007074D6" w:rsidP="007074D6">
            <w:pPr>
              <w:rPr>
                <w:rFonts w:ascii="ＭＳ 明朝" w:hAnsi="ＭＳ 明朝"/>
                <w:kern w:val="0"/>
              </w:rPr>
            </w:pPr>
            <w:r w:rsidRPr="00F60D3A">
              <w:rPr>
                <w:rFonts w:ascii="ＭＳ 明朝" w:hAnsi="ＭＳ 明朝" w:hint="eastAsia"/>
                <w:spacing w:val="12"/>
                <w:kern w:val="0"/>
                <w:fitText w:val="1146" w:id="-1697278200"/>
              </w:rPr>
              <w:t>監理技術</w:t>
            </w:r>
            <w:r w:rsidRPr="00F60D3A">
              <w:rPr>
                <w:rFonts w:ascii="ＭＳ 明朝" w:hAnsi="ＭＳ 明朝" w:hint="eastAsia"/>
                <w:kern w:val="0"/>
                <w:fitText w:val="1146" w:id="-1697278200"/>
              </w:rPr>
              <w:t>者</w:t>
            </w:r>
          </w:p>
        </w:tc>
        <w:tc>
          <w:tcPr>
            <w:tcW w:w="3536" w:type="dxa"/>
          </w:tcPr>
          <w:p w14:paraId="4CE097CA" w14:textId="77777777" w:rsidR="007074D6" w:rsidRPr="00F60D3A" w:rsidRDefault="007074D6" w:rsidP="00040A40">
            <w:pPr>
              <w:ind w:firstLineChars="600" w:firstLine="1158"/>
              <w:rPr>
                <w:rFonts w:ascii="ＭＳ 明朝" w:hAnsi="ＭＳ 明朝"/>
              </w:rPr>
            </w:pPr>
            <w:r w:rsidRPr="00F60D3A">
              <w:rPr>
                <w:rFonts w:ascii="ＭＳ 明朝" w:hAnsi="ＭＳ 明朝" w:hint="eastAsia"/>
              </w:rPr>
              <w:t>（</w:t>
            </w:r>
            <w:r w:rsidRPr="00F60D3A">
              <w:rPr>
                <w:rFonts w:ascii="ＭＳ 明朝" w:hAnsi="ＭＳ 明朝" w:hint="eastAsia"/>
                <w:sz w:val="16"/>
              </w:rPr>
              <w:t>生年月日</w:t>
            </w:r>
            <w:r w:rsidRPr="00F60D3A">
              <w:rPr>
                <w:rFonts w:ascii="ＭＳ 明朝" w:hAnsi="ＭＳ 明朝" w:hint="eastAsia"/>
              </w:rPr>
              <w:t xml:space="preserve">　　　　　　）</w:t>
            </w:r>
          </w:p>
        </w:tc>
        <w:tc>
          <w:tcPr>
            <w:tcW w:w="3610" w:type="dxa"/>
          </w:tcPr>
          <w:p w14:paraId="4CE097CB" w14:textId="77777777" w:rsidR="007074D6" w:rsidRPr="00F60D3A" w:rsidRDefault="007074D6" w:rsidP="00040A40">
            <w:pPr>
              <w:ind w:firstLineChars="694" w:firstLine="1339"/>
              <w:rPr>
                <w:rFonts w:ascii="ＭＳ 明朝" w:hAnsi="ＭＳ 明朝"/>
              </w:rPr>
            </w:pPr>
            <w:r w:rsidRPr="00F60D3A">
              <w:rPr>
                <w:rFonts w:ascii="ＭＳ 明朝" w:hAnsi="ＭＳ 明朝" w:hint="eastAsia"/>
              </w:rPr>
              <w:t>（</w:t>
            </w:r>
            <w:r w:rsidRPr="00F60D3A">
              <w:rPr>
                <w:rFonts w:ascii="ＭＳ 明朝" w:hAnsi="ＭＳ 明朝" w:hint="eastAsia"/>
                <w:sz w:val="16"/>
              </w:rPr>
              <w:t>生年月日</w:t>
            </w:r>
            <w:r w:rsidRPr="00F60D3A">
              <w:rPr>
                <w:rFonts w:ascii="ＭＳ 明朝" w:hAnsi="ＭＳ 明朝" w:hint="eastAsia"/>
              </w:rPr>
              <w:t xml:space="preserve">　　　　　　）</w:t>
            </w:r>
          </w:p>
        </w:tc>
      </w:tr>
      <w:tr w:rsidR="00F60D3A" w:rsidRPr="00F60D3A" w14:paraId="4CE097D1" w14:textId="77777777">
        <w:trPr>
          <w:cantSplit/>
        </w:trPr>
        <w:tc>
          <w:tcPr>
            <w:tcW w:w="1436" w:type="dxa"/>
            <w:vMerge/>
          </w:tcPr>
          <w:p w14:paraId="4CE097CD" w14:textId="77777777" w:rsidR="007074D6" w:rsidRPr="00F60D3A" w:rsidRDefault="007074D6" w:rsidP="007074D6">
            <w:pPr>
              <w:jc w:val="center"/>
              <w:rPr>
                <w:rFonts w:ascii="ＭＳ 明朝" w:hAnsi="ＭＳ 明朝"/>
              </w:rPr>
            </w:pPr>
          </w:p>
        </w:tc>
        <w:tc>
          <w:tcPr>
            <w:tcW w:w="1350" w:type="dxa"/>
          </w:tcPr>
          <w:p w14:paraId="4CE097CE" w14:textId="77777777" w:rsidR="007074D6" w:rsidRPr="00F60D3A" w:rsidRDefault="007074D6" w:rsidP="007074D6">
            <w:pPr>
              <w:rPr>
                <w:rFonts w:ascii="ＭＳ 明朝" w:hAnsi="ＭＳ 明朝"/>
              </w:rPr>
            </w:pPr>
            <w:r w:rsidRPr="00F60D3A">
              <w:rPr>
                <w:rFonts w:ascii="ＭＳ 明朝" w:hAnsi="ＭＳ 明朝" w:hint="eastAsia"/>
                <w:spacing w:val="12"/>
                <w:kern w:val="0"/>
                <w:fitText w:val="1146" w:id="-1697278199"/>
              </w:rPr>
              <w:t>現場代理</w:t>
            </w:r>
            <w:r w:rsidRPr="00F60D3A">
              <w:rPr>
                <w:rFonts w:ascii="ＭＳ 明朝" w:hAnsi="ＭＳ 明朝" w:hint="eastAsia"/>
                <w:kern w:val="0"/>
                <w:fitText w:val="1146" w:id="-1697278199"/>
              </w:rPr>
              <w:t>人</w:t>
            </w:r>
          </w:p>
        </w:tc>
        <w:tc>
          <w:tcPr>
            <w:tcW w:w="3536" w:type="dxa"/>
          </w:tcPr>
          <w:p w14:paraId="4CE097CF" w14:textId="77777777" w:rsidR="007074D6" w:rsidRPr="00F60D3A" w:rsidRDefault="007074D6" w:rsidP="00040A40">
            <w:pPr>
              <w:ind w:firstLineChars="600" w:firstLine="1158"/>
              <w:rPr>
                <w:rFonts w:ascii="ＭＳ 明朝" w:hAnsi="ＭＳ 明朝"/>
              </w:rPr>
            </w:pPr>
            <w:r w:rsidRPr="00F60D3A">
              <w:rPr>
                <w:rFonts w:ascii="ＭＳ 明朝" w:hAnsi="ＭＳ 明朝" w:hint="eastAsia"/>
              </w:rPr>
              <w:t>（</w:t>
            </w:r>
            <w:r w:rsidRPr="00F60D3A">
              <w:rPr>
                <w:rFonts w:ascii="ＭＳ 明朝" w:hAnsi="ＭＳ 明朝" w:hint="eastAsia"/>
                <w:sz w:val="16"/>
              </w:rPr>
              <w:t>生年月日</w:t>
            </w:r>
            <w:r w:rsidRPr="00F60D3A">
              <w:rPr>
                <w:rFonts w:ascii="ＭＳ 明朝" w:hAnsi="ＭＳ 明朝" w:hint="eastAsia"/>
              </w:rPr>
              <w:t xml:space="preserve">　　　　　　）</w:t>
            </w:r>
          </w:p>
        </w:tc>
        <w:tc>
          <w:tcPr>
            <w:tcW w:w="3610" w:type="dxa"/>
          </w:tcPr>
          <w:p w14:paraId="4CE097D0" w14:textId="77777777" w:rsidR="007074D6" w:rsidRPr="00F60D3A" w:rsidRDefault="007074D6" w:rsidP="00040A40">
            <w:pPr>
              <w:ind w:firstLineChars="696" w:firstLine="1343"/>
              <w:rPr>
                <w:rFonts w:ascii="ＭＳ 明朝" w:hAnsi="ＭＳ 明朝"/>
              </w:rPr>
            </w:pPr>
            <w:r w:rsidRPr="00F60D3A">
              <w:rPr>
                <w:rFonts w:ascii="ＭＳ 明朝" w:hAnsi="ＭＳ 明朝" w:hint="eastAsia"/>
              </w:rPr>
              <w:t>（</w:t>
            </w:r>
            <w:r w:rsidRPr="00F60D3A">
              <w:rPr>
                <w:rFonts w:ascii="ＭＳ 明朝" w:hAnsi="ＭＳ 明朝" w:hint="eastAsia"/>
                <w:sz w:val="16"/>
              </w:rPr>
              <w:t>生年月日</w:t>
            </w:r>
            <w:r w:rsidRPr="00F60D3A">
              <w:rPr>
                <w:rFonts w:ascii="ＭＳ 明朝" w:hAnsi="ＭＳ 明朝" w:hint="eastAsia"/>
              </w:rPr>
              <w:t xml:space="preserve">　　　　　　）</w:t>
            </w:r>
          </w:p>
        </w:tc>
      </w:tr>
      <w:tr w:rsidR="00F60D3A" w:rsidRPr="00F60D3A" w14:paraId="4CE097D6" w14:textId="77777777" w:rsidTr="005D6ECD">
        <w:trPr>
          <w:cantSplit/>
        </w:trPr>
        <w:tc>
          <w:tcPr>
            <w:tcW w:w="1436" w:type="dxa"/>
            <w:vMerge/>
            <w:tcBorders>
              <w:bottom w:val="nil"/>
            </w:tcBorders>
          </w:tcPr>
          <w:p w14:paraId="4CE097D2" w14:textId="77777777" w:rsidR="007074D6" w:rsidRPr="00F60D3A" w:rsidRDefault="007074D6" w:rsidP="007074D6">
            <w:pPr>
              <w:jc w:val="center"/>
              <w:rPr>
                <w:rFonts w:ascii="ＭＳ 明朝" w:hAnsi="ＭＳ 明朝"/>
                <w:kern w:val="0"/>
              </w:rPr>
            </w:pPr>
          </w:p>
        </w:tc>
        <w:tc>
          <w:tcPr>
            <w:tcW w:w="1350" w:type="dxa"/>
          </w:tcPr>
          <w:p w14:paraId="4CE097D3" w14:textId="77777777" w:rsidR="007074D6" w:rsidRPr="00F60D3A" w:rsidRDefault="007074D6" w:rsidP="007074D6">
            <w:pPr>
              <w:rPr>
                <w:rFonts w:ascii="ＭＳ 明朝" w:hAnsi="ＭＳ 明朝"/>
              </w:rPr>
            </w:pPr>
            <w:r w:rsidRPr="00F60D3A">
              <w:rPr>
                <w:rFonts w:ascii="ＭＳ 明朝" w:hAnsi="ＭＳ 明朝" w:hint="eastAsia"/>
                <w:spacing w:val="12"/>
                <w:kern w:val="0"/>
                <w:fitText w:val="1146" w:id="-683867648"/>
              </w:rPr>
              <w:t>主任技術</w:t>
            </w:r>
            <w:r w:rsidRPr="00F60D3A">
              <w:rPr>
                <w:rFonts w:ascii="ＭＳ 明朝" w:hAnsi="ＭＳ 明朝" w:hint="eastAsia"/>
                <w:kern w:val="0"/>
                <w:fitText w:val="1146" w:id="-683867648"/>
              </w:rPr>
              <w:t>者</w:t>
            </w:r>
          </w:p>
        </w:tc>
        <w:tc>
          <w:tcPr>
            <w:tcW w:w="3536" w:type="dxa"/>
          </w:tcPr>
          <w:p w14:paraId="4CE097D4" w14:textId="77777777" w:rsidR="007074D6" w:rsidRPr="00F60D3A" w:rsidRDefault="007074D6" w:rsidP="00040A40">
            <w:pPr>
              <w:ind w:firstLineChars="600" w:firstLine="1158"/>
              <w:rPr>
                <w:rFonts w:ascii="ＭＳ 明朝" w:hAnsi="ＭＳ 明朝"/>
              </w:rPr>
            </w:pPr>
            <w:r w:rsidRPr="00F60D3A">
              <w:rPr>
                <w:rFonts w:ascii="ＭＳ 明朝" w:hAnsi="ＭＳ 明朝" w:hint="eastAsia"/>
              </w:rPr>
              <w:t>（</w:t>
            </w:r>
            <w:r w:rsidRPr="00F60D3A">
              <w:rPr>
                <w:rFonts w:ascii="ＭＳ 明朝" w:hAnsi="ＭＳ 明朝" w:hint="eastAsia"/>
                <w:sz w:val="16"/>
              </w:rPr>
              <w:t>生年月日</w:t>
            </w:r>
            <w:r w:rsidRPr="00F60D3A">
              <w:rPr>
                <w:rFonts w:ascii="ＭＳ 明朝" w:hAnsi="ＭＳ 明朝" w:hint="eastAsia"/>
              </w:rPr>
              <w:t xml:space="preserve">　　　　　　）</w:t>
            </w:r>
          </w:p>
        </w:tc>
        <w:tc>
          <w:tcPr>
            <w:tcW w:w="3610" w:type="dxa"/>
          </w:tcPr>
          <w:p w14:paraId="4CE097D5" w14:textId="77777777" w:rsidR="007074D6" w:rsidRPr="00F60D3A" w:rsidRDefault="007074D6" w:rsidP="00040A40">
            <w:pPr>
              <w:ind w:firstLineChars="696" w:firstLine="1343"/>
              <w:rPr>
                <w:rFonts w:ascii="ＭＳ 明朝" w:hAnsi="ＭＳ 明朝"/>
              </w:rPr>
            </w:pPr>
            <w:r w:rsidRPr="00F60D3A">
              <w:rPr>
                <w:rFonts w:ascii="ＭＳ 明朝" w:hAnsi="ＭＳ 明朝" w:hint="eastAsia"/>
              </w:rPr>
              <w:t>（</w:t>
            </w:r>
            <w:r w:rsidRPr="00F60D3A">
              <w:rPr>
                <w:rFonts w:ascii="ＭＳ 明朝" w:hAnsi="ＭＳ 明朝" w:hint="eastAsia"/>
                <w:sz w:val="16"/>
              </w:rPr>
              <w:t>生年月日</w:t>
            </w:r>
            <w:r w:rsidRPr="00F60D3A">
              <w:rPr>
                <w:rFonts w:ascii="ＭＳ 明朝" w:hAnsi="ＭＳ 明朝" w:hint="eastAsia"/>
              </w:rPr>
              <w:t xml:space="preserve">　　　　　　）</w:t>
            </w:r>
          </w:p>
        </w:tc>
      </w:tr>
      <w:tr w:rsidR="00F60D3A" w:rsidRPr="00F60D3A" w14:paraId="4CE097DB" w14:textId="77777777" w:rsidTr="005D6ECD">
        <w:trPr>
          <w:cantSplit/>
        </w:trPr>
        <w:tc>
          <w:tcPr>
            <w:tcW w:w="1436" w:type="dxa"/>
            <w:tcBorders>
              <w:top w:val="nil"/>
            </w:tcBorders>
          </w:tcPr>
          <w:p w14:paraId="4CE097D7" w14:textId="77777777" w:rsidR="005D6ECD" w:rsidRPr="00F60D3A" w:rsidRDefault="005D6ECD" w:rsidP="007074D6">
            <w:pPr>
              <w:jc w:val="center"/>
              <w:rPr>
                <w:rFonts w:ascii="ＭＳ 明朝" w:hAnsi="ＭＳ 明朝"/>
                <w:kern w:val="0"/>
              </w:rPr>
            </w:pPr>
          </w:p>
        </w:tc>
        <w:tc>
          <w:tcPr>
            <w:tcW w:w="1350" w:type="dxa"/>
          </w:tcPr>
          <w:p w14:paraId="4CE097D8" w14:textId="77777777" w:rsidR="005D6ECD" w:rsidRPr="00F60D3A" w:rsidRDefault="005D6ECD" w:rsidP="003F6ADB">
            <w:pPr>
              <w:rPr>
                <w:rFonts w:ascii="ＭＳ 明朝" w:hAnsi="ＭＳ 明朝"/>
              </w:rPr>
            </w:pPr>
          </w:p>
        </w:tc>
        <w:tc>
          <w:tcPr>
            <w:tcW w:w="3536" w:type="dxa"/>
          </w:tcPr>
          <w:p w14:paraId="4CE097D9" w14:textId="77777777" w:rsidR="005D6ECD" w:rsidRPr="00F60D3A" w:rsidRDefault="005D6ECD" w:rsidP="00315564">
            <w:pPr>
              <w:rPr>
                <w:rFonts w:ascii="ＭＳ 明朝" w:hAnsi="ＭＳ 明朝"/>
              </w:rPr>
            </w:pPr>
          </w:p>
        </w:tc>
        <w:tc>
          <w:tcPr>
            <w:tcW w:w="3610" w:type="dxa"/>
          </w:tcPr>
          <w:p w14:paraId="4CE097DA" w14:textId="77777777" w:rsidR="005D6ECD" w:rsidRPr="00F60D3A" w:rsidRDefault="005D6ECD" w:rsidP="00315564">
            <w:pPr>
              <w:rPr>
                <w:rFonts w:ascii="ＭＳ 明朝" w:hAnsi="ＭＳ 明朝"/>
              </w:rPr>
            </w:pPr>
          </w:p>
        </w:tc>
      </w:tr>
      <w:tr w:rsidR="00F60D3A" w:rsidRPr="00F60D3A" w14:paraId="4CE097E5" w14:textId="77777777" w:rsidTr="00413C82">
        <w:trPr>
          <w:trHeight w:val="1657"/>
        </w:trPr>
        <w:tc>
          <w:tcPr>
            <w:tcW w:w="1436" w:type="dxa"/>
          </w:tcPr>
          <w:p w14:paraId="4CE097DC" w14:textId="4E609666" w:rsidR="007074D6" w:rsidRPr="00F60D3A" w:rsidRDefault="005E0822" w:rsidP="007074D6">
            <w:pPr>
              <w:jc w:val="center"/>
              <w:rPr>
                <w:rFonts w:ascii="ＭＳ 明朝" w:hAnsi="ＭＳ 明朝"/>
                <w:kern w:val="0"/>
              </w:rPr>
            </w:pPr>
            <w:r w:rsidRPr="00F60D3A">
              <w:rPr>
                <w:rFonts w:ascii="ＭＳ 明朝" w:hAnsi="ＭＳ 明朝" w:hint="eastAsia"/>
                <w:kern w:val="0"/>
              </w:rPr>
              <w:t>工事内容</w:t>
            </w:r>
          </w:p>
        </w:tc>
        <w:tc>
          <w:tcPr>
            <w:tcW w:w="8496" w:type="dxa"/>
            <w:gridSpan w:val="3"/>
          </w:tcPr>
          <w:p w14:paraId="4CE097DD" w14:textId="77777777" w:rsidR="007074D6" w:rsidRPr="00F60D3A" w:rsidRDefault="007074D6" w:rsidP="00C27866">
            <w:pPr>
              <w:rPr>
                <w:rFonts w:ascii="ＭＳ 明朝" w:hAnsi="ＭＳ 明朝"/>
              </w:rPr>
            </w:pPr>
          </w:p>
          <w:p w14:paraId="4CE097DE" w14:textId="77777777" w:rsidR="00C27866" w:rsidRPr="00F60D3A" w:rsidRDefault="00C27866" w:rsidP="00C27866">
            <w:pPr>
              <w:rPr>
                <w:rFonts w:ascii="ＭＳ 明朝" w:hAnsi="ＭＳ 明朝"/>
              </w:rPr>
            </w:pPr>
          </w:p>
          <w:p w14:paraId="4CE097DF" w14:textId="77777777" w:rsidR="00C27866" w:rsidRPr="00F60D3A" w:rsidRDefault="00C27866" w:rsidP="00C27866">
            <w:pPr>
              <w:rPr>
                <w:rFonts w:ascii="ＭＳ 明朝" w:hAnsi="ＭＳ 明朝"/>
              </w:rPr>
            </w:pPr>
          </w:p>
          <w:p w14:paraId="4CE097E0" w14:textId="77777777" w:rsidR="00C27866" w:rsidRPr="00F60D3A" w:rsidRDefault="00C27866" w:rsidP="00C27866">
            <w:pPr>
              <w:rPr>
                <w:rFonts w:ascii="ＭＳ 明朝" w:hAnsi="ＭＳ 明朝"/>
              </w:rPr>
            </w:pPr>
          </w:p>
          <w:p w14:paraId="4CE097E1" w14:textId="77777777" w:rsidR="00413C82" w:rsidRPr="00F60D3A" w:rsidRDefault="00413C82" w:rsidP="00C27866">
            <w:pPr>
              <w:rPr>
                <w:rFonts w:ascii="ＭＳ 明朝" w:hAnsi="ＭＳ 明朝"/>
              </w:rPr>
            </w:pPr>
          </w:p>
          <w:p w14:paraId="4CE097E2" w14:textId="77777777" w:rsidR="00413C82" w:rsidRPr="00F60D3A" w:rsidRDefault="00413C82" w:rsidP="00C27866">
            <w:pPr>
              <w:rPr>
                <w:rFonts w:ascii="ＭＳ 明朝" w:hAnsi="ＭＳ 明朝"/>
              </w:rPr>
            </w:pPr>
          </w:p>
          <w:p w14:paraId="4CE097E3" w14:textId="77777777" w:rsidR="00413C82" w:rsidRPr="00F60D3A" w:rsidRDefault="00413C82" w:rsidP="00C27866">
            <w:pPr>
              <w:rPr>
                <w:rFonts w:ascii="ＭＳ 明朝" w:hAnsi="ＭＳ 明朝"/>
              </w:rPr>
            </w:pPr>
          </w:p>
          <w:p w14:paraId="4CE097E4" w14:textId="77777777" w:rsidR="00413C82" w:rsidRPr="00F60D3A" w:rsidRDefault="00413C82" w:rsidP="00C27866">
            <w:pPr>
              <w:rPr>
                <w:rFonts w:ascii="ＭＳ 明朝" w:hAnsi="ＭＳ 明朝"/>
              </w:rPr>
            </w:pPr>
          </w:p>
        </w:tc>
      </w:tr>
    </w:tbl>
    <w:p w14:paraId="4CE097E6" w14:textId="77777777" w:rsidR="00D35A4B" w:rsidRPr="00F60D3A" w:rsidRDefault="003A7F2D" w:rsidP="003A7F2D">
      <w:pPr>
        <w:ind w:firstLineChars="100" w:firstLine="193"/>
        <w:rPr>
          <w:rFonts w:ascii="ＭＳ 明朝" w:hAnsi="ＭＳ 明朝"/>
        </w:rPr>
      </w:pPr>
      <w:r w:rsidRPr="00F60D3A">
        <w:rPr>
          <w:rFonts w:ascii="ＭＳ 明朝" w:hAnsi="ＭＳ 明朝" w:hint="eastAsia"/>
        </w:rPr>
        <w:t>（注１</w:t>
      </w:r>
      <w:r w:rsidR="00264016" w:rsidRPr="00F60D3A">
        <w:rPr>
          <w:rFonts w:ascii="ＭＳ 明朝" w:hAnsi="ＭＳ 明朝" w:hint="eastAsia"/>
        </w:rPr>
        <w:t>）「</w:t>
      </w:r>
      <w:r w:rsidR="007074D6" w:rsidRPr="00F60D3A">
        <w:rPr>
          <w:rFonts w:ascii="ＭＳ 明朝" w:hAnsi="ＭＳ 明朝" w:hint="eastAsia"/>
        </w:rPr>
        <w:t>最終請負金額」欄については</w:t>
      </w:r>
      <w:r w:rsidR="00BE62E3" w:rsidRPr="00F60D3A">
        <w:rPr>
          <w:rFonts w:ascii="ＭＳ 明朝" w:hAnsi="ＭＳ 明朝" w:hint="eastAsia"/>
        </w:rPr>
        <w:t>、</w:t>
      </w:r>
      <w:r w:rsidR="007074D6" w:rsidRPr="00F60D3A">
        <w:rPr>
          <w:rFonts w:ascii="ＭＳ 明朝" w:hAnsi="ＭＳ 明朝" w:hint="eastAsia"/>
        </w:rPr>
        <w:t>当該実績がＪＶ工事（共同施工方式）の場合には</w:t>
      </w:r>
      <w:r w:rsidR="00BE62E3" w:rsidRPr="00F60D3A">
        <w:rPr>
          <w:rFonts w:ascii="ＭＳ 明朝" w:hAnsi="ＭＳ 明朝" w:hint="eastAsia"/>
        </w:rPr>
        <w:t>、</w:t>
      </w:r>
      <w:r w:rsidR="007074D6" w:rsidRPr="00F60D3A">
        <w:rPr>
          <w:rFonts w:ascii="ＭＳ 明朝" w:hAnsi="ＭＳ 明朝" w:hint="eastAsia"/>
        </w:rPr>
        <w:t>ＪＶで受注した全体</w:t>
      </w:r>
    </w:p>
    <w:p w14:paraId="4CE097E7" w14:textId="77777777" w:rsidR="007074D6" w:rsidRPr="00F60D3A" w:rsidRDefault="007074D6" w:rsidP="00E84C26">
      <w:pPr>
        <w:ind w:firstLineChars="500" w:firstLine="965"/>
        <w:rPr>
          <w:rFonts w:ascii="ＭＳ 明朝" w:hAnsi="ＭＳ 明朝"/>
        </w:rPr>
      </w:pPr>
      <w:r w:rsidRPr="00F60D3A">
        <w:rPr>
          <w:rFonts w:ascii="ＭＳ 明朝" w:hAnsi="ＭＳ 明朝" w:hint="eastAsia"/>
        </w:rPr>
        <w:t>額を記載し</w:t>
      </w:r>
      <w:r w:rsidR="00BE62E3" w:rsidRPr="00F60D3A">
        <w:rPr>
          <w:rFonts w:ascii="ＭＳ 明朝" w:hAnsi="ＭＳ 明朝" w:hint="eastAsia"/>
        </w:rPr>
        <w:t>、</w:t>
      </w:r>
      <w:r w:rsidRPr="00F60D3A">
        <w:rPr>
          <w:rFonts w:ascii="ＭＳ 明朝" w:hAnsi="ＭＳ 明朝" w:hint="eastAsia"/>
        </w:rPr>
        <w:t>（　　　）内に出資比率に基づいて当該申請者が受注した額を記載すること。</w:t>
      </w:r>
    </w:p>
    <w:p w14:paraId="4CE097E8" w14:textId="48F6FE12" w:rsidR="00D35A4B" w:rsidRPr="00F60D3A" w:rsidRDefault="003A7F2D" w:rsidP="00040A40">
      <w:pPr>
        <w:ind w:leftChars="100" w:left="1158" w:hangingChars="500" w:hanging="965"/>
        <w:rPr>
          <w:rFonts w:ascii="ＭＳ 明朝" w:hAnsi="ＭＳ 明朝"/>
        </w:rPr>
      </w:pPr>
      <w:r w:rsidRPr="00F60D3A">
        <w:rPr>
          <w:rFonts w:ascii="ＭＳ 明朝" w:hAnsi="ＭＳ 明朝" w:hint="eastAsia"/>
        </w:rPr>
        <w:t>（注２</w:t>
      </w:r>
      <w:r w:rsidR="00D35A4B" w:rsidRPr="00F60D3A">
        <w:rPr>
          <w:rFonts w:ascii="ＭＳ 明朝" w:hAnsi="ＭＳ 明朝" w:hint="eastAsia"/>
        </w:rPr>
        <w:t>）</w:t>
      </w:r>
      <w:r w:rsidR="0036415B" w:rsidRPr="00F60D3A">
        <w:rPr>
          <w:rFonts w:ascii="ＭＳ 明朝" w:hAnsi="ＭＳ 明朝" w:hint="eastAsia"/>
        </w:rPr>
        <w:t>「工事内容」</w:t>
      </w:r>
      <w:r w:rsidR="00D35A4B" w:rsidRPr="00F60D3A">
        <w:rPr>
          <w:rFonts w:ascii="ＭＳ 明朝" w:hAnsi="ＭＳ 明朝" w:hint="eastAsia"/>
        </w:rPr>
        <w:t>欄は</w:t>
      </w:r>
      <w:r w:rsidR="00BE62E3" w:rsidRPr="00F60D3A">
        <w:rPr>
          <w:rFonts w:ascii="ＭＳ 明朝" w:hAnsi="ＭＳ 明朝" w:hint="eastAsia"/>
        </w:rPr>
        <w:t>、</w:t>
      </w:r>
      <w:r w:rsidR="00D35A4B" w:rsidRPr="00F60D3A">
        <w:rPr>
          <w:rFonts w:ascii="ＭＳ 明朝" w:hAnsi="ＭＳ 明朝" w:hint="eastAsia"/>
        </w:rPr>
        <w:t>別紙「公告」に記載した参加条件に適合する工事内容を記載すること。</w:t>
      </w:r>
    </w:p>
    <w:p w14:paraId="4CE097E9" w14:textId="77777777" w:rsidR="007074D6" w:rsidRPr="00F60D3A" w:rsidRDefault="003A7F2D" w:rsidP="00040A40">
      <w:pPr>
        <w:ind w:leftChars="100" w:left="963" w:hangingChars="399" w:hanging="770"/>
        <w:rPr>
          <w:rFonts w:ascii="ＭＳ 明朝" w:hAnsi="ＭＳ 明朝"/>
        </w:rPr>
      </w:pPr>
      <w:r w:rsidRPr="00F60D3A">
        <w:rPr>
          <w:rFonts w:ascii="ＭＳ 明朝" w:hAnsi="ＭＳ 明朝" w:hint="eastAsia"/>
        </w:rPr>
        <w:t>（注３</w:t>
      </w:r>
      <w:r w:rsidR="00264016" w:rsidRPr="00F60D3A">
        <w:rPr>
          <w:rFonts w:ascii="ＭＳ 明朝" w:hAnsi="ＭＳ 明朝" w:hint="eastAsia"/>
        </w:rPr>
        <w:t>）</w:t>
      </w:r>
      <w:r w:rsidR="007074D6" w:rsidRPr="00F60D3A">
        <w:rPr>
          <w:rFonts w:ascii="ＭＳ 明朝" w:hAnsi="ＭＳ 明朝" w:hint="eastAsia"/>
        </w:rPr>
        <w:t>広島高速道路公社の発注した工事に係る施工実績の場合は</w:t>
      </w:r>
      <w:r w:rsidR="00BE62E3" w:rsidRPr="00F60D3A">
        <w:rPr>
          <w:rFonts w:ascii="ＭＳ 明朝" w:hAnsi="ＭＳ 明朝" w:hint="eastAsia"/>
        </w:rPr>
        <w:t>、</w:t>
      </w:r>
      <w:r w:rsidR="007074D6" w:rsidRPr="00F60D3A">
        <w:rPr>
          <w:rFonts w:ascii="ＭＳ 明朝" w:hAnsi="ＭＳ 明朝" w:hint="eastAsia"/>
        </w:rPr>
        <w:t>証明は必要としないが</w:t>
      </w:r>
      <w:r w:rsidR="00BE62E3" w:rsidRPr="00F60D3A">
        <w:rPr>
          <w:rFonts w:ascii="ＭＳ 明朝" w:hAnsi="ＭＳ 明朝" w:hint="eastAsia"/>
        </w:rPr>
        <w:t>、</w:t>
      </w:r>
      <w:r w:rsidR="00E84C26" w:rsidRPr="00F60D3A">
        <w:rPr>
          <w:rFonts w:ascii="ＭＳ 明朝" w:hAnsi="ＭＳ 明朝" w:hint="eastAsia"/>
        </w:rPr>
        <w:t>記載はすること。</w:t>
      </w:r>
    </w:p>
    <w:p w14:paraId="4CE097EA" w14:textId="77777777" w:rsidR="007074D6" w:rsidRPr="00F60D3A" w:rsidRDefault="007074D6" w:rsidP="00040A40">
      <w:pPr>
        <w:ind w:leftChars="100" w:left="963" w:hangingChars="399" w:hanging="770"/>
        <w:rPr>
          <w:rFonts w:ascii="ＭＳ 明朝" w:hAnsi="ＭＳ 明朝"/>
        </w:rPr>
      </w:pPr>
    </w:p>
    <w:p w14:paraId="4CE097EB" w14:textId="77777777" w:rsidR="007074D6" w:rsidRPr="00F60D3A" w:rsidRDefault="007074D6" w:rsidP="00040A40">
      <w:pPr>
        <w:ind w:leftChars="100" w:left="963" w:hangingChars="399" w:hanging="770"/>
        <w:rPr>
          <w:rFonts w:ascii="ＭＳ 明朝" w:hAnsi="ＭＳ 明朝"/>
        </w:rPr>
      </w:pPr>
    </w:p>
    <w:p w14:paraId="4CE097EC" w14:textId="77777777" w:rsidR="00E84C26" w:rsidRPr="00F60D3A" w:rsidRDefault="00E84C26" w:rsidP="00040A40">
      <w:pPr>
        <w:ind w:leftChars="100" w:left="963" w:hangingChars="399" w:hanging="770"/>
        <w:rPr>
          <w:rFonts w:ascii="ＭＳ 明朝" w:hAnsi="ＭＳ 明朝"/>
        </w:rPr>
      </w:pPr>
    </w:p>
    <w:p w14:paraId="4CE097ED" w14:textId="77777777" w:rsidR="00E84C26" w:rsidRPr="00F60D3A" w:rsidRDefault="00E84C26" w:rsidP="00040A40">
      <w:pPr>
        <w:ind w:leftChars="100" w:left="963" w:hangingChars="399" w:hanging="770"/>
        <w:rPr>
          <w:rFonts w:ascii="ＭＳ 明朝" w:hAnsi="ＭＳ 明朝"/>
        </w:rPr>
      </w:pPr>
    </w:p>
    <w:p w14:paraId="4CE097EE" w14:textId="77777777" w:rsidR="007074D6" w:rsidRPr="00F60D3A" w:rsidRDefault="007074D6" w:rsidP="00040A40">
      <w:pPr>
        <w:ind w:leftChars="100" w:left="963" w:hangingChars="399" w:hanging="770"/>
        <w:rPr>
          <w:rFonts w:ascii="ＭＳ 明朝" w:hAnsi="ＭＳ 明朝"/>
        </w:rPr>
      </w:pPr>
    </w:p>
    <w:p w14:paraId="4CE097EF" w14:textId="77777777" w:rsidR="007074D6" w:rsidRPr="00F60D3A" w:rsidRDefault="007074D6" w:rsidP="00040A40">
      <w:pPr>
        <w:ind w:leftChars="100" w:left="963" w:hangingChars="399" w:hanging="770"/>
        <w:rPr>
          <w:rFonts w:ascii="ＭＳ 明朝" w:hAnsi="ＭＳ 明朝"/>
        </w:rPr>
      </w:pPr>
      <w:r w:rsidRPr="00F60D3A">
        <w:rPr>
          <w:rFonts w:ascii="ＭＳ 明朝" w:hAnsi="ＭＳ 明朝" w:hint="eastAsia"/>
        </w:rPr>
        <w:t>上記のとおり相違ないことを証明します。</w:t>
      </w:r>
    </w:p>
    <w:p w14:paraId="4CE097F0" w14:textId="77777777" w:rsidR="007074D6" w:rsidRPr="00F60D3A" w:rsidRDefault="007074D6" w:rsidP="00040A40">
      <w:pPr>
        <w:ind w:leftChars="100" w:left="963" w:hangingChars="399" w:hanging="770"/>
        <w:rPr>
          <w:rFonts w:ascii="ＭＳ 明朝" w:hAnsi="ＭＳ 明朝"/>
        </w:rPr>
      </w:pPr>
    </w:p>
    <w:p w14:paraId="4CE097F1" w14:textId="29F47206" w:rsidR="007074D6" w:rsidRPr="00F60D3A" w:rsidRDefault="005C38AE" w:rsidP="00040A40">
      <w:pPr>
        <w:ind w:leftChars="496" w:left="957" w:firstLineChars="200" w:firstLine="386"/>
        <w:rPr>
          <w:rFonts w:ascii="ＭＳ 明朝" w:hAnsi="ＭＳ 明朝"/>
        </w:rPr>
      </w:pPr>
      <w:r w:rsidRPr="00F60D3A">
        <w:rPr>
          <w:rFonts w:ascii="ＭＳ 明朝" w:hAnsi="ＭＳ 明朝" w:hint="eastAsia"/>
        </w:rPr>
        <w:t>令和</w:t>
      </w:r>
      <w:r w:rsidR="00F178D7" w:rsidRPr="00F60D3A">
        <w:rPr>
          <w:rFonts w:ascii="ＭＳ 明朝" w:hAnsi="ＭＳ 明朝" w:hint="eastAsia"/>
        </w:rPr>
        <w:t xml:space="preserve">　　</w:t>
      </w:r>
      <w:r w:rsidR="007074D6" w:rsidRPr="00F60D3A">
        <w:rPr>
          <w:rFonts w:ascii="ＭＳ 明朝" w:hAnsi="ＭＳ 明朝" w:hint="eastAsia"/>
        </w:rPr>
        <w:t>年　　月　　日</w:t>
      </w:r>
    </w:p>
    <w:p w14:paraId="4CE097F2" w14:textId="629D0E60" w:rsidR="005E0822" w:rsidRPr="00F60D3A" w:rsidRDefault="007074D6" w:rsidP="004E668A">
      <w:pPr>
        <w:ind w:leftChars="496" w:left="957" w:firstLineChars="200" w:firstLine="386"/>
        <w:rPr>
          <w:rFonts w:ascii="ＭＳ 明朝" w:hAnsi="ＭＳ 明朝"/>
        </w:rPr>
      </w:pPr>
      <w:r w:rsidRPr="00F60D3A">
        <w:rPr>
          <w:rFonts w:ascii="ＭＳ 明朝" w:hAnsi="ＭＳ 明朝" w:hint="eastAsia"/>
        </w:rPr>
        <w:t xml:space="preserve">　　　　　　　　　　　　　　　　　　　　</w:t>
      </w:r>
      <w:bookmarkStart w:id="5" w:name="_Hlk94125698"/>
      <w:r w:rsidR="000A7AF4" w:rsidRPr="00F60D3A">
        <w:rPr>
          <w:rFonts w:ascii="ＭＳ 明朝" w:hAnsi="ＭＳ 明朝" w:hint="eastAsia"/>
        </w:rPr>
        <w:t>（発注者）</w:t>
      </w:r>
      <w:bookmarkEnd w:id="5"/>
      <w:r w:rsidRPr="00F60D3A">
        <w:rPr>
          <w:rFonts w:ascii="ＭＳ 明朝" w:hAnsi="ＭＳ 明朝" w:hint="eastAsia"/>
        </w:rPr>
        <w:t>証明者職氏名　　　　　　　　　　　　印</w:t>
      </w:r>
    </w:p>
    <w:p w14:paraId="4CE097F3" w14:textId="77777777" w:rsidR="00040A40" w:rsidRPr="00F60D3A" w:rsidRDefault="00040A40" w:rsidP="00040A40">
      <w:pPr>
        <w:spacing w:line="360" w:lineRule="exact"/>
        <w:rPr>
          <w:rFonts w:ascii="ＭＳ 明朝" w:hAnsi="ＭＳ 明朝"/>
        </w:rPr>
        <w:sectPr w:rsidR="00040A40" w:rsidRPr="00F60D3A" w:rsidSect="004D6B14">
          <w:pgSz w:w="11906" w:h="16838" w:code="9"/>
          <w:pgMar w:top="1134" w:right="851" w:bottom="1134" w:left="851" w:header="567" w:footer="567" w:gutter="0"/>
          <w:cols w:space="425"/>
          <w:docGrid w:type="linesAndChars" w:linePitch="291" w:charSpace="-3486"/>
        </w:sectPr>
      </w:pPr>
    </w:p>
    <w:p w14:paraId="4CE09851" w14:textId="77777777" w:rsidR="00E84C26" w:rsidRPr="00F60D3A" w:rsidRDefault="00E84C26" w:rsidP="004D7ABE">
      <w:pPr>
        <w:spacing w:line="360" w:lineRule="exact"/>
        <w:rPr>
          <w:rFonts w:ascii="ＭＳ 明朝" w:hAnsi="ＭＳ 明朝"/>
        </w:rPr>
      </w:pPr>
    </w:p>
    <w:p w14:paraId="4CE09852" w14:textId="571AF4D2" w:rsidR="00E84C26" w:rsidRPr="00F60D3A" w:rsidRDefault="00E84C26" w:rsidP="004D7ABE">
      <w:pPr>
        <w:spacing w:line="360" w:lineRule="exact"/>
        <w:rPr>
          <w:rFonts w:ascii="ＭＳ 明朝" w:hAnsi="ＭＳ 明朝"/>
        </w:rPr>
      </w:pPr>
      <w:bookmarkStart w:id="6" w:name="_Hlk94193078"/>
    </w:p>
    <w:p w14:paraId="4CE09853" w14:textId="1844CF62" w:rsidR="004D7ABE" w:rsidRPr="00F60D3A" w:rsidRDefault="004D7ABE" w:rsidP="004D7ABE">
      <w:pPr>
        <w:spacing w:line="360" w:lineRule="exact"/>
        <w:rPr>
          <w:rFonts w:ascii="ＭＳ 明朝" w:hAnsi="ＭＳ 明朝"/>
        </w:rPr>
      </w:pPr>
      <w:r w:rsidRPr="00F60D3A">
        <w:rPr>
          <w:rFonts w:ascii="ＭＳ 明朝" w:hAnsi="ＭＳ 明朝" w:hint="eastAsia"/>
        </w:rPr>
        <w:t>（様式６）　　　　　　　　　　　　　　　　　　　　　　　　　　　　　　　　　　　　　　　　　　　　　　　　　　　　　　　　　　　　　　　　　　　　　　　　　　　　　　　　　　　　　　　　　　　　　　　　　　（用紙Ａ３サイズ）</w:t>
      </w:r>
    </w:p>
    <w:tbl>
      <w:tblPr>
        <w:tblW w:w="21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2"/>
      </w:tblGrid>
      <w:tr w:rsidR="004D7ABE" w:rsidRPr="00F60D3A" w14:paraId="4CE0989A" w14:textId="77777777" w:rsidTr="00943859">
        <w:tc>
          <w:tcPr>
            <w:tcW w:w="21972" w:type="dxa"/>
            <w:tcBorders>
              <w:top w:val="nil"/>
              <w:left w:val="nil"/>
              <w:bottom w:val="nil"/>
              <w:right w:val="nil"/>
            </w:tcBorders>
          </w:tcPr>
          <w:p w14:paraId="4CE09854" w14:textId="77777777" w:rsidR="00D64D17" w:rsidRPr="00F60D3A" w:rsidRDefault="00D64D17" w:rsidP="00D64D17">
            <w:pPr>
              <w:spacing w:line="360" w:lineRule="exact"/>
              <w:rPr>
                <w:rFonts w:ascii="ＭＳ 明朝" w:hAnsi="ＭＳ 明朝"/>
              </w:rPr>
            </w:pPr>
            <w:r w:rsidRPr="00F60D3A">
              <w:rPr>
                <w:rFonts w:ascii="ＭＳ 明朝" w:hAnsi="ＭＳ 明朝" w:hint="eastAsia"/>
              </w:rPr>
              <w:t>施工実績調書・配置予定技術者調書一覧表</w:t>
            </w:r>
          </w:p>
          <w:p w14:paraId="4CE09855" w14:textId="4F6F0D2D" w:rsidR="00D64D17" w:rsidRPr="00F60D3A" w:rsidRDefault="00D64D17" w:rsidP="00D64D17">
            <w:pPr>
              <w:spacing w:line="360" w:lineRule="exact"/>
              <w:rPr>
                <w:rFonts w:ascii="ＭＳ 明朝" w:hAnsi="ＭＳ 明朝"/>
              </w:rPr>
            </w:pPr>
            <w:r w:rsidRPr="00F60D3A">
              <w:rPr>
                <w:rFonts w:ascii="ＭＳ 明朝" w:hAnsi="ＭＳ 明朝" w:hint="eastAsia"/>
              </w:rPr>
              <w:t>【記載例】</w:t>
            </w:r>
          </w:p>
          <w:tbl>
            <w:tblPr>
              <w:tblW w:w="2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843"/>
              <w:gridCol w:w="4536"/>
              <w:gridCol w:w="2976"/>
              <w:gridCol w:w="2268"/>
              <w:gridCol w:w="4148"/>
            </w:tblGrid>
            <w:tr w:rsidR="00F60D3A" w:rsidRPr="00F60D3A" w14:paraId="4CE09859" w14:textId="77777777" w:rsidTr="00943859">
              <w:tc>
                <w:tcPr>
                  <w:tcW w:w="5382" w:type="dxa"/>
                  <w:vMerge w:val="restart"/>
                  <w:tcBorders>
                    <w:top w:val="single" w:sz="4" w:space="0" w:color="auto"/>
                    <w:left w:val="single" w:sz="4" w:space="0" w:color="auto"/>
                    <w:bottom w:val="single" w:sz="4" w:space="0" w:color="auto"/>
                    <w:right w:val="single" w:sz="4" w:space="0" w:color="auto"/>
                  </w:tcBorders>
                  <w:hideMark/>
                </w:tcPr>
                <w:p w14:paraId="4CE09856" w14:textId="77777777" w:rsidR="00D64D17" w:rsidRPr="00F60D3A" w:rsidRDefault="00D64D17">
                  <w:pPr>
                    <w:spacing w:line="360" w:lineRule="exact"/>
                    <w:jc w:val="center"/>
                    <w:rPr>
                      <w:rFonts w:ascii="ＭＳ 明朝" w:hAnsi="ＭＳ 明朝"/>
                    </w:rPr>
                  </w:pPr>
                  <w:r w:rsidRPr="00F60D3A">
                    <w:rPr>
                      <w:rFonts w:ascii="ＭＳ 明朝" w:hAnsi="ＭＳ 明朝" w:hint="eastAsia"/>
                    </w:rPr>
                    <w:t>業者名</w:t>
                  </w:r>
                </w:p>
              </w:tc>
              <w:tc>
                <w:tcPr>
                  <w:tcW w:w="6379" w:type="dxa"/>
                  <w:gridSpan w:val="2"/>
                  <w:tcBorders>
                    <w:top w:val="single" w:sz="4" w:space="0" w:color="auto"/>
                    <w:left w:val="single" w:sz="4" w:space="0" w:color="auto"/>
                    <w:bottom w:val="single" w:sz="4" w:space="0" w:color="auto"/>
                    <w:right w:val="single" w:sz="4" w:space="0" w:color="auto"/>
                  </w:tcBorders>
                  <w:vAlign w:val="center"/>
                  <w:hideMark/>
                </w:tcPr>
                <w:p w14:paraId="4CE09857" w14:textId="77777777" w:rsidR="00D64D17" w:rsidRPr="00F60D3A" w:rsidRDefault="00D64D17">
                  <w:pPr>
                    <w:spacing w:line="360" w:lineRule="exact"/>
                    <w:jc w:val="center"/>
                    <w:rPr>
                      <w:rFonts w:ascii="ＭＳ 明朝" w:hAnsi="ＭＳ 明朝"/>
                    </w:rPr>
                  </w:pPr>
                  <w:r w:rsidRPr="00F60D3A">
                    <w:rPr>
                      <w:rFonts w:ascii="ＭＳ 明朝" w:hAnsi="ＭＳ 明朝" w:hint="eastAsia"/>
                    </w:rPr>
                    <w:t>施工実績</w:t>
                  </w:r>
                </w:p>
              </w:tc>
              <w:tc>
                <w:tcPr>
                  <w:tcW w:w="9392" w:type="dxa"/>
                  <w:gridSpan w:val="3"/>
                  <w:tcBorders>
                    <w:top w:val="single" w:sz="4" w:space="0" w:color="auto"/>
                    <w:left w:val="single" w:sz="4" w:space="0" w:color="auto"/>
                    <w:bottom w:val="single" w:sz="4" w:space="0" w:color="auto"/>
                    <w:right w:val="single" w:sz="4" w:space="0" w:color="auto"/>
                  </w:tcBorders>
                  <w:vAlign w:val="center"/>
                  <w:hideMark/>
                </w:tcPr>
                <w:p w14:paraId="4CE09858" w14:textId="77777777" w:rsidR="00D64D17" w:rsidRPr="00F60D3A" w:rsidRDefault="00D64D17">
                  <w:pPr>
                    <w:spacing w:line="360" w:lineRule="exact"/>
                    <w:jc w:val="center"/>
                    <w:rPr>
                      <w:rFonts w:ascii="ＭＳ 明朝" w:hAnsi="ＭＳ 明朝"/>
                    </w:rPr>
                  </w:pPr>
                  <w:r w:rsidRPr="00F60D3A">
                    <w:rPr>
                      <w:rFonts w:ascii="ＭＳ 明朝" w:hAnsi="ＭＳ 明朝" w:hint="eastAsia"/>
                    </w:rPr>
                    <w:t>配置予定技術者</w:t>
                  </w:r>
                </w:p>
              </w:tc>
            </w:tr>
            <w:tr w:rsidR="00F60D3A" w:rsidRPr="00F60D3A" w14:paraId="4CE09860" w14:textId="77777777" w:rsidTr="00943859">
              <w:tc>
                <w:tcPr>
                  <w:tcW w:w="5382" w:type="dxa"/>
                  <w:vMerge/>
                  <w:tcBorders>
                    <w:top w:val="single" w:sz="4" w:space="0" w:color="auto"/>
                    <w:left w:val="single" w:sz="4" w:space="0" w:color="auto"/>
                    <w:bottom w:val="single" w:sz="4" w:space="0" w:color="auto"/>
                    <w:right w:val="single" w:sz="4" w:space="0" w:color="auto"/>
                  </w:tcBorders>
                  <w:vAlign w:val="center"/>
                  <w:hideMark/>
                </w:tcPr>
                <w:p w14:paraId="4CE0985A" w14:textId="77777777" w:rsidR="00D64D17" w:rsidRPr="00F60D3A" w:rsidRDefault="00D64D17">
                  <w:pPr>
                    <w:widowControl/>
                    <w:jc w:val="left"/>
                    <w:rPr>
                      <w:rFonts w:ascii="ＭＳ 明朝" w:hAnsi="ＭＳ 明朝"/>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CE0985B" w14:textId="77777777" w:rsidR="00D64D17" w:rsidRPr="00F60D3A" w:rsidRDefault="00D64D17">
                  <w:pPr>
                    <w:spacing w:line="360" w:lineRule="exact"/>
                    <w:jc w:val="center"/>
                    <w:rPr>
                      <w:rFonts w:ascii="ＭＳ 明朝" w:hAnsi="ＭＳ 明朝"/>
                    </w:rPr>
                  </w:pPr>
                  <w:r w:rsidRPr="00F60D3A">
                    <w:rPr>
                      <w:rFonts w:ascii="ＭＳ 明朝" w:hAnsi="ＭＳ 明朝" w:hint="eastAsia"/>
                    </w:rPr>
                    <w:t>発注者名</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CE0985C" w14:textId="77777777" w:rsidR="00D64D17" w:rsidRPr="00F60D3A" w:rsidRDefault="00D64D17">
                  <w:pPr>
                    <w:spacing w:line="360" w:lineRule="exact"/>
                    <w:jc w:val="center"/>
                    <w:rPr>
                      <w:rFonts w:ascii="ＭＳ 明朝" w:hAnsi="ＭＳ 明朝"/>
                    </w:rPr>
                  </w:pPr>
                  <w:r w:rsidRPr="00F60D3A">
                    <w:rPr>
                      <w:rFonts w:ascii="ＭＳ 明朝" w:hAnsi="ＭＳ 明朝" w:hint="eastAsia"/>
                    </w:rPr>
                    <w:t>工事内容等</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CE0985D" w14:textId="77777777" w:rsidR="00D64D17" w:rsidRPr="00F60D3A" w:rsidRDefault="00D64D17">
                  <w:pPr>
                    <w:spacing w:line="360" w:lineRule="exact"/>
                    <w:jc w:val="center"/>
                    <w:rPr>
                      <w:rFonts w:ascii="ＭＳ 明朝" w:hAnsi="ＭＳ 明朝"/>
                    </w:rPr>
                  </w:pPr>
                  <w:r w:rsidRPr="00F60D3A">
                    <w:rPr>
                      <w:rFonts w:ascii="ＭＳ 明朝" w:hAnsi="ＭＳ 明朝" w:hint="eastAsia"/>
                    </w:rPr>
                    <w:t>氏名及び従事役職</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E0985E" w14:textId="77777777" w:rsidR="00D64D17" w:rsidRPr="00F60D3A" w:rsidRDefault="00D64D17">
                  <w:pPr>
                    <w:spacing w:line="360" w:lineRule="exact"/>
                    <w:jc w:val="center"/>
                    <w:rPr>
                      <w:rFonts w:ascii="ＭＳ 明朝" w:hAnsi="ＭＳ 明朝"/>
                    </w:rPr>
                  </w:pPr>
                  <w:r w:rsidRPr="00F60D3A">
                    <w:rPr>
                      <w:rFonts w:ascii="ＭＳ 明朝" w:hAnsi="ＭＳ 明朝" w:hint="eastAsia"/>
                    </w:rPr>
                    <w:t>資格</w:t>
                  </w:r>
                </w:p>
              </w:tc>
              <w:tc>
                <w:tcPr>
                  <w:tcW w:w="4148" w:type="dxa"/>
                  <w:tcBorders>
                    <w:top w:val="single" w:sz="4" w:space="0" w:color="auto"/>
                    <w:left w:val="single" w:sz="4" w:space="0" w:color="auto"/>
                    <w:bottom w:val="single" w:sz="4" w:space="0" w:color="auto"/>
                    <w:right w:val="single" w:sz="4" w:space="0" w:color="auto"/>
                  </w:tcBorders>
                  <w:vAlign w:val="center"/>
                  <w:hideMark/>
                </w:tcPr>
                <w:p w14:paraId="4CE0985F" w14:textId="77777777" w:rsidR="00D64D17" w:rsidRPr="00F60D3A" w:rsidRDefault="00D64D17">
                  <w:pPr>
                    <w:spacing w:line="360" w:lineRule="exact"/>
                    <w:jc w:val="center"/>
                    <w:rPr>
                      <w:rFonts w:ascii="ＭＳ 明朝" w:hAnsi="ＭＳ 明朝"/>
                    </w:rPr>
                  </w:pPr>
                  <w:r w:rsidRPr="00F60D3A">
                    <w:rPr>
                      <w:rFonts w:ascii="ＭＳ 明朝" w:hAnsi="ＭＳ 明朝" w:hint="eastAsia"/>
                    </w:rPr>
                    <w:t>施工経験・発注者名</w:t>
                  </w:r>
                </w:p>
              </w:tc>
            </w:tr>
            <w:tr w:rsidR="00F60D3A" w:rsidRPr="00F60D3A" w14:paraId="4CE09882" w14:textId="77777777" w:rsidTr="00943859">
              <w:trPr>
                <w:trHeight w:val="3133"/>
              </w:trPr>
              <w:tc>
                <w:tcPr>
                  <w:tcW w:w="5382" w:type="dxa"/>
                  <w:vMerge w:val="restart"/>
                  <w:tcBorders>
                    <w:top w:val="single" w:sz="4" w:space="0" w:color="auto"/>
                    <w:left w:val="single" w:sz="4" w:space="0" w:color="auto"/>
                    <w:bottom w:val="single" w:sz="4" w:space="0" w:color="auto"/>
                    <w:right w:val="single" w:sz="4" w:space="0" w:color="auto"/>
                  </w:tcBorders>
                </w:tcPr>
                <w:p w14:paraId="4CE09861" w14:textId="77777777" w:rsidR="00D64D17" w:rsidRPr="00F60D3A" w:rsidRDefault="00D64D17">
                  <w:pPr>
                    <w:rPr>
                      <w:rFonts w:ascii="ＭＳ 明朝" w:hAnsi="ＭＳ 明朝"/>
                      <w:sz w:val="16"/>
                      <w:szCs w:val="16"/>
                    </w:rPr>
                  </w:pPr>
                  <w:r w:rsidRPr="00F60D3A">
                    <w:rPr>
                      <w:rFonts w:ascii="ＭＳ 明朝" w:hAnsi="ＭＳ 明朝" w:hint="eastAsia"/>
                      <w:sz w:val="16"/>
                      <w:szCs w:val="16"/>
                    </w:rPr>
                    <w:t>○○会社</w:t>
                  </w:r>
                </w:p>
                <w:p w14:paraId="4CE09862" w14:textId="77777777" w:rsidR="00D64D17" w:rsidRPr="00F60D3A" w:rsidRDefault="00D64D17">
                  <w:pPr>
                    <w:rPr>
                      <w:rFonts w:ascii="ＭＳ 明朝" w:hAnsi="ＭＳ 明朝"/>
                      <w:sz w:val="16"/>
                      <w:szCs w:val="16"/>
                    </w:rPr>
                  </w:pPr>
                </w:p>
                <w:p w14:paraId="4CE09863" w14:textId="77777777" w:rsidR="00D64D17" w:rsidRPr="00F60D3A" w:rsidRDefault="00D64D17">
                  <w:pPr>
                    <w:rPr>
                      <w:rFonts w:ascii="ＭＳ 明朝" w:hAnsi="ＭＳ 明朝"/>
                      <w:sz w:val="16"/>
                      <w:szCs w:val="16"/>
                    </w:rPr>
                  </w:pPr>
                </w:p>
                <w:p w14:paraId="4CE09864" w14:textId="77777777" w:rsidR="00D64D17" w:rsidRPr="00F60D3A" w:rsidRDefault="00D64D17">
                  <w:pPr>
                    <w:rPr>
                      <w:rFonts w:ascii="ＭＳ 明朝" w:hAnsi="ＭＳ 明朝"/>
                      <w:sz w:val="16"/>
                      <w:szCs w:val="16"/>
                    </w:rPr>
                  </w:pPr>
                </w:p>
              </w:tc>
              <w:tc>
                <w:tcPr>
                  <w:tcW w:w="1843" w:type="dxa"/>
                  <w:vMerge w:val="restart"/>
                  <w:tcBorders>
                    <w:top w:val="single" w:sz="4" w:space="0" w:color="auto"/>
                    <w:left w:val="single" w:sz="4" w:space="0" w:color="auto"/>
                    <w:bottom w:val="single" w:sz="4" w:space="0" w:color="auto"/>
                    <w:right w:val="single" w:sz="4" w:space="0" w:color="auto"/>
                  </w:tcBorders>
                </w:tcPr>
                <w:p w14:paraId="4CE09865" w14:textId="77777777" w:rsidR="00D64D17" w:rsidRPr="00F60D3A" w:rsidRDefault="00D64D17">
                  <w:pPr>
                    <w:rPr>
                      <w:rFonts w:ascii="ＭＳ 明朝" w:hAnsi="ＭＳ 明朝"/>
                      <w:sz w:val="16"/>
                      <w:szCs w:val="16"/>
                    </w:rPr>
                  </w:pPr>
                  <w:r w:rsidRPr="00F60D3A">
                    <w:rPr>
                      <w:rFonts w:ascii="ＭＳ 明朝" w:hAnsi="ＭＳ 明朝" w:hint="eastAsia"/>
                      <w:sz w:val="16"/>
                      <w:szCs w:val="16"/>
                    </w:rPr>
                    <w:t>○○高速道路公社</w:t>
                  </w:r>
                </w:p>
                <w:p w14:paraId="4CE09866" w14:textId="77777777" w:rsidR="00D64D17" w:rsidRPr="00F60D3A" w:rsidRDefault="00D64D17">
                  <w:pPr>
                    <w:rPr>
                      <w:rFonts w:ascii="ＭＳ 明朝" w:hAnsi="ＭＳ 明朝"/>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tcPr>
                <w:p w14:paraId="4CE09867" w14:textId="09EB3086" w:rsidR="00D64D17" w:rsidRPr="00F60D3A" w:rsidRDefault="00D64D17">
                  <w:pPr>
                    <w:rPr>
                      <w:rFonts w:ascii="ＭＳ 明朝" w:hAnsi="ＭＳ 明朝"/>
                      <w:sz w:val="16"/>
                      <w:szCs w:val="16"/>
                    </w:rPr>
                  </w:pPr>
                  <w:r w:rsidRPr="00F60D3A">
                    <w:rPr>
                      <w:rFonts w:ascii="ＭＳ 明朝" w:hAnsi="ＭＳ 明朝" w:hint="eastAsia"/>
                      <w:sz w:val="16"/>
                      <w:szCs w:val="16"/>
                    </w:rPr>
                    <w:t>工事名：高速</w:t>
                  </w:r>
                  <w:r w:rsidR="006C42BB" w:rsidRPr="00F60D3A">
                    <w:rPr>
                      <w:rFonts w:ascii="ＭＳ 明朝" w:hAnsi="ＭＳ 明朝" w:hint="eastAsia"/>
                      <w:sz w:val="16"/>
                      <w:szCs w:val="16"/>
                    </w:rPr>
                    <w:t>○</w:t>
                  </w:r>
                  <w:r w:rsidRPr="00F60D3A">
                    <w:rPr>
                      <w:rFonts w:ascii="ＭＳ 明朝" w:hAnsi="ＭＳ 明朝" w:hint="eastAsia"/>
                      <w:sz w:val="16"/>
                      <w:szCs w:val="16"/>
                    </w:rPr>
                    <w:t>号線○○工事</w:t>
                  </w:r>
                </w:p>
                <w:p w14:paraId="4CE09868" w14:textId="408432D0" w:rsidR="00D64D17" w:rsidRPr="00F60D3A" w:rsidRDefault="00D64D17">
                  <w:pPr>
                    <w:rPr>
                      <w:rFonts w:ascii="ＭＳ 明朝" w:hAnsi="ＭＳ 明朝"/>
                      <w:sz w:val="16"/>
                      <w:szCs w:val="16"/>
                    </w:rPr>
                  </w:pPr>
                  <w:r w:rsidRPr="00F60D3A">
                    <w:rPr>
                      <w:rFonts w:ascii="ＭＳ 明朝" w:hAnsi="ＭＳ 明朝" w:hint="eastAsia"/>
                      <w:sz w:val="16"/>
                      <w:szCs w:val="16"/>
                    </w:rPr>
                    <w:t>工期：</w:t>
                  </w:r>
                  <w:r w:rsidR="00CE2773" w:rsidRPr="00F60D3A">
                    <w:rPr>
                      <w:rFonts w:ascii="ＭＳ 明朝" w:hAnsi="ＭＳ 明朝" w:hint="eastAsia"/>
                      <w:sz w:val="16"/>
                      <w:szCs w:val="16"/>
                    </w:rPr>
                    <w:t>令和</w:t>
                  </w:r>
                  <w:r w:rsidRPr="00F60D3A">
                    <w:rPr>
                      <w:rFonts w:ascii="ＭＳ 明朝" w:hAnsi="ＭＳ 明朝" w:hint="eastAsia"/>
                      <w:sz w:val="16"/>
                      <w:szCs w:val="16"/>
                    </w:rPr>
                    <w:t>OO年OO月OO日～</w:t>
                  </w:r>
                </w:p>
                <w:p w14:paraId="4CE09869" w14:textId="40FA1CEE" w:rsidR="00D64D17" w:rsidRPr="00F60D3A" w:rsidRDefault="00CE2773" w:rsidP="00D64D17">
                  <w:pPr>
                    <w:ind w:firstLineChars="900" w:firstLine="1287"/>
                    <w:rPr>
                      <w:rFonts w:ascii="ＭＳ 明朝" w:hAnsi="ＭＳ 明朝"/>
                      <w:sz w:val="16"/>
                      <w:szCs w:val="16"/>
                    </w:rPr>
                  </w:pPr>
                  <w:r w:rsidRPr="00F60D3A">
                    <w:rPr>
                      <w:rFonts w:ascii="ＭＳ 明朝" w:hAnsi="ＭＳ 明朝" w:hint="eastAsia"/>
                      <w:sz w:val="16"/>
                      <w:szCs w:val="16"/>
                    </w:rPr>
                    <w:t>令和</w:t>
                  </w:r>
                  <w:r w:rsidR="00D64D17" w:rsidRPr="00F60D3A">
                    <w:rPr>
                      <w:rFonts w:ascii="ＭＳ 明朝" w:hAnsi="ＭＳ 明朝" w:hint="eastAsia"/>
                      <w:sz w:val="16"/>
                      <w:szCs w:val="16"/>
                    </w:rPr>
                    <w:t>OO年OO月OO日</w:t>
                  </w:r>
                </w:p>
                <w:p w14:paraId="4CE0986A" w14:textId="77777777" w:rsidR="00D64D17" w:rsidRPr="00F60D3A" w:rsidRDefault="00D64D17">
                  <w:pPr>
                    <w:pStyle w:val="a7"/>
                    <w:jc w:val="both"/>
                    <w:rPr>
                      <w:rFonts w:ascii="ＭＳ 明朝" w:hAnsi="ＭＳ 明朝" w:cs="ＭＳ 明朝"/>
                      <w:sz w:val="16"/>
                      <w:szCs w:val="16"/>
                    </w:rPr>
                  </w:pPr>
                  <w:r w:rsidRPr="00F60D3A">
                    <w:rPr>
                      <w:rFonts w:ascii="ＭＳ 明朝" w:hAnsi="ＭＳ 明朝" w:cs="ＭＳ 明朝" w:hint="eastAsia"/>
                      <w:sz w:val="16"/>
                      <w:szCs w:val="16"/>
                    </w:rPr>
                    <w:t>工事場所：広島県○○市（DID地区）</w:t>
                  </w:r>
                </w:p>
                <w:p w14:paraId="4CE0986B" w14:textId="77777777" w:rsidR="00D64D17" w:rsidRPr="00F60D3A" w:rsidRDefault="00D64D17">
                  <w:pPr>
                    <w:pStyle w:val="a7"/>
                    <w:jc w:val="both"/>
                    <w:rPr>
                      <w:rFonts w:ascii="ＭＳ 明朝" w:hAnsi="ＭＳ 明朝" w:cs="ＭＳ 明朝"/>
                      <w:sz w:val="16"/>
                      <w:szCs w:val="16"/>
                    </w:rPr>
                  </w:pPr>
                  <w:r w:rsidRPr="00F60D3A">
                    <w:rPr>
                      <w:rFonts w:ascii="ＭＳ 明朝" w:hAnsi="ＭＳ 明朝" w:cs="ＭＳ 明朝" w:hint="eastAsia"/>
                      <w:sz w:val="16"/>
                      <w:szCs w:val="16"/>
                    </w:rPr>
                    <w:t>工事内容：○○工　H鋼杭○○ｍ</w:t>
                  </w:r>
                </w:p>
                <w:p w14:paraId="4CE0986C" w14:textId="77777777" w:rsidR="00D64D17" w:rsidRPr="00F60D3A" w:rsidRDefault="00D64D17">
                  <w:pPr>
                    <w:pStyle w:val="a7"/>
                    <w:jc w:val="both"/>
                    <w:rPr>
                      <w:rFonts w:ascii="ＭＳ 明朝" w:hAnsi="ＭＳ 明朝" w:cs="ＭＳ 明朝"/>
                      <w:sz w:val="16"/>
                      <w:szCs w:val="16"/>
                    </w:rPr>
                  </w:pPr>
                </w:p>
                <w:p w14:paraId="4CE0986D" w14:textId="77777777" w:rsidR="00D64D17" w:rsidRPr="00F60D3A" w:rsidRDefault="00D64D17">
                  <w:pPr>
                    <w:pStyle w:val="a7"/>
                    <w:jc w:val="both"/>
                    <w:rPr>
                      <w:rFonts w:ascii="ＭＳ 明朝" w:hAnsi="ＭＳ 明朝" w:cs="ＭＳ 明朝"/>
                      <w:sz w:val="16"/>
                      <w:szCs w:val="16"/>
                    </w:rPr>
                  </w:pPr>
                </w:p>
                <w:p w14:paraId="4CE0986E" w14:textId="77777777" w:rsidR="00D64D17" w:rsidRPr="00F60D3A" w:rsidRDefault="00D64D17">
                  <w:pPr>
                    <w:rPr>
                      <w:rFonts w:ascii="ＭＳ 明朝" w:hAnsi="ＭＳ 明朝"/>
                      <w:sz w:val="16"/>
                      <w:szCs w:val="16"/>
                    </w:rPr>
                  </w:pPr>
                </w:p>
                <w:p w14:paraId="4CE0986F" w14:textId="2289D43B" w:rsidR="00D64D17" w:rsidRPr="00F60D3A" w:rsidRDefault="00AB466B">
                  <w:pPr>
                    <w:rPr>
                      <w:rFonts w:ascii="ＭＳ 明朝" w:hAnsi="ＭＳ 明朝"/>
                      <w:sz w:val="16"/>
                      <w:szCs w:val="16"/>
                    </w:rPr>
                  </w:pPr>
                  <w:r w:rsidRPr="00F60D3A">
                    <w:rPr>
                      <w:rFonts w:ascii="ＭＳ 明朝" w:hAnsi="ＭＳ 明朝" w:hint="eastAsia"/>
                      <w:noProof/>
                    </w:rPr>
                    <mc:AlternateContent>
                      <mc:Choice Requires="wps">
                        <w:drawing>
                          <wp:anchor distT="0" distB="0" distL="114300" distR="114300" simplePos="0" relativeHeight="251660800" behindDoc="0" locked="0" layoutInCell="1" allowOverlap="1" wp14:anchorId="4CE09CE1" wp14:editId="7AB6B530">
                            <wp:simplePos x="0" y="0"/>
                            <wp:positionH relativeFrom="column">
                              <wp:posOffset>119380</wp:posOffset>
                            </wp:positionH>
                            <wp:positionV relativeFrom="paragraph">
                              <wp:posOffset>127635</wp:posOffset>
                            </wp:positionV>
                            <wp:extent cx="2056765" cy="473710"/>
                            <wp:effectExtent l="14605" t="13335" r="728980" b="360680"/>
                            <wp:wrapNone/>
                            <wp:docPr id="2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473710"/>
                                    </a:xfrm>
                                    <a:prstGeom prst="wedgeRectCallout">
                                      <a:avLst>
                                        <a:gd name="adj1" fmla="val 84824"/>
                                        <a:gd name="adj2" fmla="val 108847"/>
                                      </a:avLst>
                                    </a:prstGeom>
                                    <a:solidFill>
                                      <a:srgbClr val="FFFFFF"/>
                                    </a:solidFill>
                                    <a:ln w="25400">
                                      <a:solidFill>
                                        <a:srgbClr val="FF0000"/>
                                      </a:solidFill>
                                      <a:miter lim="800000"/>
                                      <a:headEnd/>
                                      <a:tailEnd/>
                                    </a:ln>
                                  </wps:spPr>
                                  <wps:txbx>
                                    <w:txbxContent>
                                      <w:p w14:paraId="4CE09D23" w14:textId="77777777" w:rsidR="005309B3" w:rsidRDefault="005309B3" w:rsidP="00D64D17">
                                        <w:r>
                                          <w:rPr>
                                            <w:rFonts w:ascii="HGMaruGothicMPRO" w:eastAsia="HGMaruGothicMPRO" w:hint="eastAsia"/>
                                          </w:rPr>
                                          <w:t>※申請時に複数の技術者となる場合に記載すること。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09CE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3" o:spid="_x0000_s1026" type="#_x0000_t61" style="position:absolute;left:0;text-align:left;margin-left:9.4pt;margin-top:10.05pt;width:161.95pt;height:3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" adj="29122,34311" strokecolor="red" strokeweight="2pt">
                            <v:textbox inset="5.85pt,.7pt,5.85pt,.7pt">
                              <w:txbxContent>
                                <w:p w14:paraId="4CE09D23" w14:textId="77777777" w:rsidR="005309B3" w:rsidRDefault="005309B3" w:rsidP="00D64D17">
                                  <w:r>
                                    <w:rPr>
                                      <w:rFonts w:ascii="HG丸ｺﾞｼｯｸM-PRO" w:eastAsia="HG丸ｺﾞｼｯｸM-PRO" w:hint="eastAsia"/>
                                    </w:rPr>
                                    <w:t>※申請時に複数の技術者となる場合に記載すること。</w:t>
                                  </w:r>
                                </w:p>
                              </w:txbxContent>
                            </v:textbox>
                          </v:shape>
                        </w:pict>
                      </mc:Fallback>
                    </mc:AlternateContent>
                  </w:r>
                  <w:r w:rsidR="00D64D17" w:rsidRPr="00F60D3A">
                    <w:rPr>
                      <w:rFonts w:ascii="ＭＳ 明朝" w:hAnsi="ＭＳ 明朝" w:hint="eastAsia"/>
                      <w:sz w:val="16"/>
                      <w:szCs w:val="16"/>
                    </w:rPr>
                    <w:t xml:space="preserve"> </w:t>
                  </w:r>
                </w:p>
              </w:tc>
              <w:tc>
                <w:tcPr>
                  <w:tcW w:w="2976" w:type="dxa"/>
                  <w:tcBorders>
                    <w:top w:val="single" w:sz="4" w:space="0" w:color="auto"/>
                    <w:left w:val="single" w:sz="4" w:space="0" w:color="auto"/>
                    <w:bottom w:val="single" w:sz="4" w:space="0" w:color="auto"/>
                    <w:right w:val="single" w:sz="4" w:space="0" w:color="auto"/>
                  </w:tcBorders>
                </w:tcPr>
                <w:p w14:paraId="4CE09870" w14:textId="77777777" w:rsidR="00D64D17" w:rsidRPr="00F60D3A" w:rsidRDefault="00D64D17">
                  <w:pPr>
                    <w:rPr>
                      <w:rFonts w:ascii="ＭＳ 明朝" w:hAnsi="ＭＳ 明朝"/>
                      <w:sz w:val="16"/>
                      <w:szCs w:val="16"/>
                    </w:rPr>
                  </w:pPr>
                  <w:r w:rsidRPr="00F60D3A">
                    <w:rPr>
                      <w:rFonts w:ascii="ＭＳ 明朝" w:hAnsi="ＭＳ 明朝" w:hint="eastAsia"/>
                      <w:sz w:val="16"/>
                      <w:szCs w:val="16"/>
                    </w:rPr>
                    <w:t>高速　太郎</w:t>
                  </w:r>
                </w:p>
                <w:p w14:paraId="4CE09871" w14:textId="77777777" w:rsidR="00D64D17" w:rsidRPr="00F60D3A" w:rsidRDefault="00D64D17">
                  <w:pPr>
                    <w:rPr>
                      <w:rFonts w:ascii="ＭＳ 明朝" w:hAnsi="ＭＳ 明朝"/>
                      <w:sz w:val="16"/>
                      <w:szCs w:val="16"/>
                    </w:rPr>
                  </w:pPr>
                </w:p>
                <w:p w14:paraId="4CE09872" w14:textId="77777777" w:rsidR="00D64D17" w:rsidRPr="00F60D3A" w:rsidRDefault="00D64D17">
                  <w:pPr>
                    <w:rPr>
                      <w:rFonts w:ascii="ＭＳ 明朝" w:hAnsi="ＭＳ 明朝"/>
                      <w:sz w:val="16"/>
                      <w:szCs w:val="16"/>
                    </w:rPr>
                  </w:pPr>
                  <w:r w:rsidRPr="00F60D3A">
                    <w:rPr>
                      <w:rFonts w:ascii="ＭＳ 明朝" w:hAnsi="ＭＳ 明朝" w:hint="eastAsia"/>
                      <w:sz w:val="16"/>
                      <w:szCs w:val="16"/>
                    </w:rPr>
                    <w:t>従事役職：現場代理人</w:t>
                  </w:r>
                </w:p>
                <w:p w14:paraId="4CE09873" w14:textId="77777777" w:rsidR="00D64D17" w:rsidRPr="00F60D3A" w:rsidRDefault="00D64D17">
                  <w:pPr>
                    <w:rPr>
                      <w:rFonts w:ascii="ＭＳ 明朝" w:hAnsi="ＭＳ 明朝"/>
                      <w:sz w:val="16"/>
                      <w:szCs w:val="16"/>
                    </w:rPr>
                  </w:pPr>
                </w:p>
                <w:p w14:paraId="4CE09874" w14:textId="77777777" w:rsidR="00D64D17" w:rsidRPr="00F60D3A" w:rsidRDefault="00D64D17">
                  <w:pPr>
                    <w:rPr>
                      <w:rFonts w:ascii="ＭＳ 明朝" w:hAnsi="ＭＳ 明朝"/>
                      <w:sz w:val="16"/>
                      <w:szCs w:val="16"/>
                    </w:rPr>
                  </w:pPr>
                  <w:r w:rsidRPr="00F60D3A">
                    <w:rPr>
                      <w:rFonts w:ascii="ＭＳ 明朝" w:hAnsi="ＭＳ 明朝" w:hint="eastAsia"/>
                      <w:sz w:val="16"/>
                      <w:szCs w:val="16"/>
                    </w:rPr>
                    <w:t>※従事役職：現場代理人、</w:t>
                  </w:r>
                </w:p>
                <w:p w14:paraId="4CE09875" w14:textId="77777777" w:rsidR="00D64D17" w:rsidRPr="00F60D3A" w:rsidRDefault="00D64D17" w:rsidP="00D64D17">
                  <w:pPr>
                    <w:ind w:firstLineChars="100" w:firstLine="143"/>
                    <w:rPr>
                      <w:rFonts w:ascii="ＭＳ 明朝" w:hAnsi="ＭＳ 明朝"/>
                      <w:sz w:val="16"/>
                      <w:szCs w:val="16"/>
                    </w:rPr>
                  </w:pPr>
                  <w:r w:rsidRPr="00F60D3A">
                    <w:rPr>
                      <w:rFonts w:ascii="ＭＳ 明朝" w:hAnsi="ＭＳ 明朝" w:hint="eastAsia"/>
                      <w:sz w:val="16"/>
                      <w:szCs w:val="16"/>
                    </w:rPr>
                    <w:t>主任（監理）技術者、</w:t>
                  </w:r>
                </w:p>
                <w:p w14:paraId="4CE09876" w14:textId="77777777" w:rsidR="00E224AF" w:rsidRPr="00F60D3A" w:rsidRDefault="00E224AF" w:rsidP="00D64D17">
                  <w:pPr>
                    <w:ind w:firstLineChars="100" w:firstLine="143"/>
                    <w:rPr>
                      <w:rFonts w:ascii="ＭＳ 明朝" w:hAnsi="ＭＳ 明朝"/>
                      <w:sz w:val="16"/>
                      <w:szCs w:val="16"/>
                    </w:rPr>
                  </w:pPr>
                  <w:r w:rsidRPr="00F60D3A">
                    <w:rPr>
                      <w:rFonts w:ascii="ＭＳ 明朝" w:hAnsi="ＭＳ 明朝" w:hint="eastAsia"/>
                      <w:sz w:val="16"/>
                      <w:szCs w:val="16"/>
                    </w:rPr>
                    <w:t>担当技術者、</w:t>
                  </w:r>
                </w:p>
                <w:p w14:paraId="4CE09877" w14:textId="77777777" w:rsidR="00D64D17" w:rsidRPr="00F60D3A" w:rsidRDefault="00D64D17" w:rsidP="00D64D17">
                  <w:pPr>
                    <w:ind w:firstLineChars="100" w:firstLine="143"/>
                    <w:rPr>
                      <w:rFonts w:ascii="ＭＳ 明朝" w:hAnsi="ＭＳ 明朝"/>
                      <w:sz w:val="16"/>
                      <w:szCs w:val="16"/>
                    </w:rPr>
                  </w:pPr>
                  <w:r w:rsidRPr="00F60D3A">
                    <w:rPr>
                      <w:rFonts w:ascii="ＭＳ 明朝" w:hAnsi="ＭＳ 明朝" w:hint="eastAsia"/>
                      <w:sz w:val="16"/>
                      <w:szCs w:val="16"/>
                    </w:rPr>
                    <w:t>のいずれか記載</w:t>
                  </w:r>
                </w:p>
              </w:tc>
              <w:tc>
                <w:tcPr>
                  <w:tcW w:w="2268" w:type="dxa"/>
                  <w:tcBorders>
                    <w:top w:val="single" w:sz="4" w:space="0" w:color="auto"/>
                    <w:left w:val="single" w:sz="4" w:space="0" w:color="auto"/>
                    <w:bottom w:val="single" w:sz="4" w:space="0" w:color="auto"/>
                    <w:right w:val="single" w:sz="4" w:space="0" w:color="auto"/>
                  </w:tcBorders>
                </w:tcPr>
                <w:p w14:paraId="4CE09878" w14:textId="77777777" w:rsidR="00D64D17" w:rsidRPr="00F60D3A" w:rsidRDefault="00D64D17">
                  <w:pPr>
                    <w:rPr>
                      <w:rFonts w:ascii="ＭＳ 明朝" w:hAnsi="ＭＳ 明朝"/>
                      <w:sz w:val="16"/>
                      <w:szCs w:val="16"/>
                    </w:rPr>
                  </w:pPr>
                  <w:r w:rsidRPr="00F60D3A">
                    <w:rPr>
                      <w:rFonts w:ascii="ＭＳ 明朝" w:hAnsi="ＭＳ 明朝" w:hint="eastAsia"/>
                      <w:sz w:val="16"/>
                      <w:szCs w:val="16"/>
                    </w:rPr>
                    <w:t>一級土木施工管理技士</w:t>
                  </w:r>
                </w:p>
                <w:p w14:paraId="4CE09879" w14:textId="77777777" w:rsidR="00D64D17" w:rsidRPr="00F60D3A" w:rsidRDefault="00D64D17">
                  <w:pPr>
                    <w:rPr>
                      <w:rFonts w:ascii="ＭＳ 明朝" w:hAnsi="ＭＳ 明朝"/>
                      <w:sz w:val="16"/>
                      <w:szCs w:val="16"/>
                    </w:rPr>
                  </w:pPr>
                </w:p>
                <w:p w14:paraId="4CE0987A" w14:textId="77777777" w:rsidR="00D64D17" w:rsidRPr="00F60D3A" w:rsidRDefault="00D64D17">
                  <w:pPr>
                    <w:rPr>
                      <w:rFonts w:ascii="ＭＳ 明朝" w:hAnsi="ＭＳ 明朝"/>
                      <w:sz w:val="16"/>
                      <w:szCs w:val="16"/>
                    </w:rPr>
                  </w:pPr>
                  <w:r w:rsidRPr="00F60D3A">
                    <w:rPr>
                      <w:rFonts w:ascii="ＭＳ 明朝" w:hAnsi="ＭＳ 明朝" w:hint="eastAsia"/>
                      <w:sz w:val="16"/>
                      <w:szCs w:val="16"/>
                    </w:rPr>
                    <w:t>監理技術者資格者証</w:t>
                  </w:r>
                </w:p>
              </w:tc>
              <w:tc>
                <w:tcPr>
                  <w:tcW w:w="4148" w:type="dxa"/>
                  <w:tcBorders>
                    <w:top w:val="single" w:sz="4" w:space="0" w:color="auto"/>
                    <w:left w:val="single" w:sz="4" w:space="0" w:color="auto"/>
                    <w:bottom w:val="single" w:sz="4" w:space="0" w:color="auto"/>
                    <w:right w:val="single" w:sz="4" w:space="0" w:color="auto"/>
                  </w:tcBorders>
                  <w:hideMark/>
                </w:tcPr>
                <w:p w14:paraId="4CE0987B" w14:textId="77777777" w:rsidR="00D64D17" w:rsidRPr="00F60D3A" w:rsidRDefault="00D64D17">
                  <w:pPr>
                    <w:rPr>
                      <w:rFonts w:ascii="ＭＳ 明朝" w:hAnsi="ＭＳ 明朝"/>
                      <w:sz w:val="16"/>
                      <w:szCs w:val="16"/>
                    </w:rPr>
                  </w:pPr>
                  <w:r w:rsidRPr="00F60D3A">
                    <w:rPr>
                      <w:rFonts w:ascii="ＭＳ 明朝" w:hAnsi="ＭＳ 明朝" w:hint="eastAsia"/>
                      <w:sz w:val="16"/>
                      <w:szCs w:val="16"/>
                    </w:rPr>
                    <w:t>発注者　：○○</w:t>
                  </w:r>
                </w:p>
                <w:p w14:paraId="4CE0987C" w14:textId="12A6E6F8" w:rsidR="00D64D17" w:rsidRPr="00F60D3A" w:rsidRDefault="00D64D17">
                  <w:pPr>
                    <w:rPr>
                      <w:rFonts w:ascii="ＭＳ 明朝" w:hAnsi="ＭＳ 明朝"/>
                      <w:sz w:val="16"/>
                      <w:szCs w:val="16"/>
                    </w:rPr>
                  </w:pPr>
                  <w:r w:rsidRPr="00F60D3A">
                    <w:rPr>
                      <w:rFonts w:ascii="ＭＳ 明朝" w:hAnsi="ＭＳ 明朝" w:hint="eastAsia"/>
                      <w:sz w:val="16"/>
                      <w:szCs w:val="16"/>
                    </w:rPr>
                    <w:t>工事名　：高速</w:t>
                  </w:r>
                  <w:r w:rsidR="006C42BB" w:rsidRPr="00F60D3A">
                    <w:rPr>
                      <w:rFonts w:ascii="ＭＳ 明朝" w:hAnsi="ＭＳ 明朝" w:hint="eastAsia"/>
                      <w:sz w:val="16"/>
                      <w:szCs w:val="16"/>
                    </w:rPr>
                    <w:t>○</w:t>
                  </w:r>
                  <w:r w:rsidRPr="00F60D3A">
                    <w:rPr>
                      <w:rFonts w:ascii="ＭＳ 明朝" w:hAnsi="ＭＳ 明朝" w:hint="eastAsia"/>
                      <w:sz w:val="16"/>
                      <w:szCs w:val="16"/>
                    </w:rPr>
                    <w:t>号線○○工事</w:t>
                  </w:r>
                </w:p>
                <w:p w14:paraId="4CE0987D" w14:textId="57EABDE2" w:rsidR="00D64D17" w:rsidRPr="00F60D3A" w:rsidRDefault="00D64D17">
                  <w:pPr>
                    <w:rPr>
                      <w:rFonts w:ascii="ＭＳ 明朝" w:hAnsi="ＭＳ 明朝"/>
                      <w:sz w:val="16"/>
                      <w:szCs w:val="16"/>
                    </w:rPr>
                  </w:pPr>
                  <w:r w:rsidRPr="00F60D3A">
                    <w:rPr>
                      <w:rFonts w:ascii="ＭＳ 明朝" w:hAnsi="ＭＳ 明朝" w:hint="eastAsia"/>
                      <w:sz w:val="16"/>
                      <w:szCs w:val="16"/>
                    </w:rPr>
                    <w:t>工　　期：</w:t>
                  </w:r>
                  <w:r w:rsidR="00CE2773" w:rsidRPr="00F60D3A">
                    <w:rPr>
                      <w:rFonts w:ascii="ＭＳ 明朝" w:hAnsi="ＭＳ 明朝" w:hint="eastAsia"/>
                      <w:sz w:val="16"/>
                      <w:szCs w:val="16"/>
                    </w:rPr>
                    <w:t>令和</w:t>
                  </w:r>
                  <w:r w:rsidRPr="00F60D3A">
                    <w:rPr>
                      <w:rFonts w:ascii="ＭＳ 明朝" w:hAnsi="ＭＳ 明朝" w:hint="eastAsia"/>
                      <w:sz w:val="16"/>
                      <w:szCs w:val="16"/>
                    </w:rPr>
                    <w:t>OO年OO月OO日～</w:t>
                  </w:r>
                  <w:r w:rsidR="00CE2773" w:rsidRPr="00F60D3A">
                    <w:rPr>
                      <w:rFonts w:ascii="ＭＳ 明朝" w:hAnsi="ＭＳ 明朝" w:hint="eastAsia"/>
                      <w:sz w:val="16"/>
                      <w:szCs w:val="16"/>
                    </w:rPr>
                    <w:t>令和</w:t>
                  </w:r>
                  <w:r w:rsidRPr="00F60D3A">
                    <w:rPr>
                      <w:rFonts w:ascii="ＭＳ 明朝" w:hAnsi="ＭＳ 明朝" w:hint="eastAsia"/>
                      <w:sz w:val="16"/>
                      <w:szCs w:val="16"/>
                    </w:rPr>
                    <w:t>OO年OO月OO日</w:t>
                  </w:r>
                </w:p>
                <w:p w14:paraId="4CE0987E" w14:textId="352E2A06" w:rsidR="00D64D17" w:rsidRPr="00F60D3A" w:rsidRDefault="00D64D17">
                  <w:pPr>
                    <w:rPr>
                      <w:rFonts w:ascii="ＭＳ 明朝" w:hAnsi="ＭＳ 明朝"/>
                      <w:sz w:val="16"/>
                      <w:szCs w:val="16"/>
                    </w:rPr>
                  </w:pPr>
                  <w:r w:rsidRPr="00F60D3A">
                    <w:rPr>
                      <w:rFonts w:ascii="ＭＳ 明朝" w:hAnsi="ＭＳ 明朝" w:hint="eastAsia"/>
                      <w:sz w:val="16"/>
                      <w:szCs w:val="16"/>
                    </w:rPr>
                    <w:t>従事期間：</w:t>
                  </w:r>
                  <w:r w:rsidR="00CE2773" w:rsidRPr="00F60D3A">
                    <w:rPr>
                      <w:rFonts w:ascii="ＭＳ 明朝" w:hAnsi="ＭＳ 明朝" w:hint="eastAsia"/>
                      <w:sz w:val="16"/>
                      <w:szCs w:val="16"/>
                    </w:rPr>
                    <w:t>令和</w:t>
                  </w:r>
                  <w:r w:rsidRPr="00F60D3A">
                    <w:rPr>
                      <w:rFonts w:ascii="ＭＳ 明朝" w:hAnsi="ＭＳ 明朝" w:hint="eastAsia"/>
                      <w:sz w:val="16"/>
                      <w:szCs w:val="16"/>
                    </w:rPr>
                    <w:t>OO年OO月OO日～</w:t>
                  </w:r>
                  <w:r w:rsidR="00CE2773" w:rsidRPr="00F60D3A">
                    <w:rPr>
                      <w:rFonts w:ascii="ＭＳ 明朝" w:hAnsi="ＭＳ 明朝" w:hint="eastAsia"/>
                      <w:sz w:val="16"/>
                      <w:szCs w:val="16"/>
                    </w:rPr>
                    <w:t>令和</w:t>
                  </w:r>
                  <w:r w:rsidRPr="00F60D3A">
                    <w:rPr>
                      <w:rFonts w:ascii="ＭＳ 明朝" w:hAnsi="ＭＳ 明朝" w:hint="eastAsia"/>
                      <w:sz w:val="16"/>
                      <w:szCs w:val="16"/>
                    </w:rPr>
                    <w:t>OO年OO月OO日</w:t>
                  </w:r>
                </w:p>
                <w:p w14:paraId="4CE0987F" w14:textId="77777777" w:rsidR="00D64D17" w:rsidRPr="00F60D3A" w:rsidRDefault="00D64D17">
                  <w:pPr>
                    <w:pStyle w:val="a7"/>
                    <w:jc w:val="both"/>
                    <w:rPr>
                      <w:rFonts w:ascii="ＭＳ 明朝" w:hAnsi="ＭＳ 明朝" w:cs="ＭＳ 明朝"/>
                      <w:sz w:val="16"/>
                      <w:szCs w:val="16"/>
                    </w:rPr>
                  </w:pPr>
                  <w:r w:rsidRPr="00F60D3A">
                    <w:rPr>
                      <w:rFonts w:ascii="ＭＳ 明朝" w:hAnsi="ＭＳ 明朝" w:cs="ＭＳ 明朝" w:hint="eastAsia"/>
                      <w:sz w:val="16"/>
                      <w:szCs w:val="16"/>
                    </w:rPr>
                    <w:t>工事場所：広島県○○市（DID地区）</w:t>
                  </w:r>
                </w:p>
                <w:p w14:paraId="4CE09880" w14:textId="77777777" w:rsidR="00D64D17" w:rsidRPr="00F60D3A" w:rsidRDefault="00D64D17">
                  <w:pPr>
                    <w:pStyle w:val="a7"/>
                    <w:jc w:val="both"/>
                    <w:rPr>
                      <w:rFonts w:ascii="ＭＳ 明朝" w:hAnsi="ＭＳ 明朝" w:cs="ＭＳ 明朝"/>
                      <w:sz w:val="16"/>
                      <w:szCs w:val="16"/>
                    </w:rPr>
                  </w:pPr>
                  <w:r w:rsidRPr="00F60D3A">
                    <w:rPr>
                      <w:rFonts w:ascii="ＭＳ 明朝" w:hAnsi="ＭＳ 明朝" w:cs="ＭＳ 明朝" w:hint="eastAsia"/>
                      <w:sz w:val="16"/>
                      <w:szCs w:val="16"/>
                    </w:rPr>
                    <w:t>工事内容：○○工　H鋼杭○○ｍ</w:t>
                  </w:r>
                </w:p>
                <w:p w14:paraId="4CE09881" w14:textId="72595096" w:rsidR="00D64D17" w:rsidRPr="00F60D3A" w:rsidRDefault="00943859">
                  <w:pPr>
                    <w:rPr>
                      <w:rFonts w:ascii="ＭＳ 明朝" w:hAnsi="ＭＳ 明朝"/>
                      <w:sz w:val="16"/>
                      <w:szCs w:val="16"/>
                    </w:rPr>
                  </w:pPr>
                  <w:r w:rsidRPr="00F60D3A">
                    <w:rPr>
                      <w:rFonts w:ascii="ＭＳ 明朝" w:hAnsi="ＭＳ 明朝" w:hint="eastAsia"/>
                      <w:noProof/>
                    </w:rPr>
                    <mc:AlternateContent>
                      <mc:Choice Requires="wps">
                        <w:drawing>
                          <wp:anchor distT="0" distB="0" distL="114300" distR="114300" simplePos="0" relativeHeight="251661824" behindDoc="0" locked="0" layoutInCell="1" allowOverlap="1" wp14:anchorId="4CE09CE3" wp14:editId="3086810C">
                            <wp:simplePos x="0" y="0"/>
                            <wp:positionH relativeFrom="column">
                              <wp:posOffset>-3390900</wp:posOffset>
                            </wp:positionH>
                            <wp:positionV relativeFrom="paragraph">
                              <wp:posOffset>874395</wp:posOffset>
                            </wp:positionV>
                            <wp:extent cx="5955030" cy="1991995"/>
                            <wp:effectExtent l="19050" t="19050" r="26670" b="27305"/>
                            <wp:wrapNone/>
                            <wp:docPr id="22"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1991995"/>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132C1" id="Rectangle 224" o:spid="_x0000_s1026" style="position:absolute;left:0;text-align:left;margin-left:-267pt;margin-top:68.85pt;width:468.9pt;height:15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" filled="f" strokecolor="red" strokeweight="3pt">
                            <v:textbox inset="5.85pt,.7pt,5.85pt,.7pt"/>
                          </v:rect>
                        </w:pict>
                      </mc:Fallback>
                    </mc:AlternateContent>
                  </w:r>
                  <w:r w:rsidR="00D64D17" w:rsidRPr="00F60D3A">
                    <w:rPr>
                      <w:rFonts w:ascii="ＭＳ 明朝" w:hAnsi="ＭＳ 明朝" w:hint="eastAsia"/>
                      <w:sz w:val="16"/>
                      <w:szCs w:val="16"/>
                    </w:rPr>
                    <w:t>※施工実績と同じ場合。【施工実績に同じ】と記載</w:t>
                  </w:r>
                </w:p>
              </w:tc>
            </w:tr>
            <w:tr w:rsidR="00F60D3A" w:rsidRPr="00F60D3A" w14:paraId="4CE09898" w14:textId="77777777" w:rsidTr="00943859">
              <w:trPr>
                <w:trHeight w:val="3106"/>
              </w:trPr>
              <w:tc>
                <w:tcPr>
                  <w:tcW w:w="5382" w:type="dxa"/>
                  <w:vMerge/>
                  <w:tcBorders>
                    <w:top w:val="single" w:sz="4" w:space="0" w:color="auto"/>
                    <w:left w:val="single" w:sz="4" w:space="0" w:color="auto"/>
                    <w:bottom w:val="single" w:sz="4" w:space="0" w:color="auto"/>
                    <w:right w:val="single" w:sz="4" w:space="0" w:color="auto"/>
                  </w:tcBorders>
                  <w:vAlign w:val="center"/>
                  <w:hideMark/>
                </w:tcPr>
                <w:p w14:paraId="4CE09883" w14:textId="77777777" w:rsidR="00D64D17" w:rsidRPr="00F60D3A" w:rsidRDefault="00D64D17">
                  <w:pPr>
                    <w:widowControl/>
                    <w:jc w:val="left"/>
                    <w:rPr>
                      <w:rFonts w:ascii="ＭＳ 明朝" w:hAnsi="ＭＳ 明朝"/>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CE09884" w14:textId="77777777" w:rsidR="00D64D17" w:rsidRPr="00F60D3A" w:rsidRDefault="00D64D17">
                  <w:pPr>
                    <w:widowControl/>
                    <w:jc w:val="left"/>
                    <w:rPr>
                      <w:rFonts w:ascii="ＭＳ 明朝" w:hAnsi="ＭＳ 明朝"/>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CE09885" w14:textId="77777777" w:rsidR="00D64D17" w:rsidRPr="00F60D3A" w:rsidRDefault="00D64D17">
                  <w:pPr>
                    <w:widowControl/>
                    <w:jc w:val="left"/>
                    <w:rPr>
                      <w:rFonts w:ascii="ＭＳ 明朝" w:hAnsi="ＭＳ 明朝"/>
                      <w:sz w:val="16"/>
                      <w:szCs w:val="16"/>
                    </w:rPr>
                  </w:pPr>
                </w:p>
              </w:tc>
              <w:tc>
                <w:tcPr>
                  <w:tcW w:w="2976" w:type="dxa"/>
                  <w:tcBorders>
                    <w:top w:val="single" w:sz="4" w:space="0" w:color="auto"/>
                    <w:left w:val="single" w:sz="4" w:space="0" w:color="auto"/>
                    <w:bottom w:val="single" w:sz="4" w:space="0" w:color="auto"/>
                    <w:right w:val="single" w:sz="4" w:space="0" w:color="auto"/>
                  </w:tcBorders>
                </w:tcPr>
                <w:p w14:paraId="4CE09886" w14:textId="77777777" w:rsidR="00D64D17" w:rsidRPr="00F60D3A" w:rsidRDefault="00D64D17">
                  <w:pPr>
                    <w:rPr>
                      <w:rFonts w:ascii="ＭＳ 明朝" w:hAnsi="ＭＳ 明朝"/>
                      <w:sz w:val="16"/>
                      <w:szCs w:val="16"/>
                    </w:rPr>
                  </w:pPr>
                  <w:r w:rsidRPr="00F60D3A">
                    <w:rPr>
                      <w:rFonts w:ascii="ＭＳ 明朝" w:hAnsi="ＭＳ 明朝" w:hint="eastAsia"/>
                      <w:sz w:val="16"/>
                      <w:szCs w:val="16"/>
                    </w:rPr>
                    <w:t>高速　次郎</w:t>
                  </w:r>
                </w:p>
                <w:p w14:paraId="4CE09887" w14:textId="77777777" w:rsidR="00D64D17" w:rsidRPr="00F60D3A" w:rsidRDefault="00D64D17">
                  <w:pPr>
                    <w:rPr>
                      <w:rFonts w:ascii="ＭＳ 明朝" w:hAnsi="ＭＳ 明朝"/>
                      <w:sz w:val="16"/>
                      <w:szCs w:val="16"/>
                    </w:rPr>
                  </w:pPr>
                </w:p>
                <w:p w14:paraId="4CE09888" w14:textId="77777777" w:rsidR="00D64D17" w:rsidRPr="00F60D3A" w:rsidRDefault="00D64D17">
                  <w:pPr>
                    <w:rPr>
                      <w:rFonts w:ascii="ＭＳ 明朝" w:hAnsi="ＭＳ 明朝"/>
                      <w:sz w:val="16"/>
                      <w:szCs w:val="16"/>
                    </w:rPr>
                  </w:pPr>
                  <w:r w:rsidRPr="00F60D3A">
                    <w:rPr>
                      <w:rFonts w:ascii="ＭＳ 明朝" w:hAnsi="ＭＳ 明朝" w:hint="eastAsia"/>
                      <w:sz w:val="16"/>
                      <w:szCs w:val="16"/>
                    </w:rPr>
                    <w:t>従事役職：現場代理人</w:t>
                  </w:r>
                </w:p>
                <w:p w14:paraId="4CE09889" w14:textId="77777777" w:rsidR="00D64D17" w:rsidRPr="00F60D3A" w:rsidRDefault="00D64D17">
                  <w:pPr>
                    <w:rPr>
                      <w:rFonts w:ascii="ＭＳ 明朝" w:hAnsi="ＭＳ 明朝"/>
                      <w:sz w:val="16"/>
                      <w:szCs w:val="16"/>
                    </w:rPr>
                  </w:pPr>
                </w:p>
                <w:p w14:paraId="4CE0988A" w14:textId="77777777" w:rsidR="00D64D17" w:rsidRPr="00F60D3A" w:rsidRDefault="00D64D17">
                  <w:pPr>
                    <w:rPr>
                      <w:rFonts w:ascii="ＭＳ 明朝" w:hAnsi="ＭＳ 明朝"/>
                      <w:sz w:val="16"/>
                      <w:szCs w:val="16"/>
                    </w:rPr>
                  </w:pPr>
                  <w:r w:rsidRPr="00F60D3A">
                    <w:rPr>
                      <w:rFonts w:ascii="ＭＳ 明朝" w:hAnsi="ＭＳ 明朝" w:hint="eastAsia"/>
                      <w:sz w:val="16"/>
                      <w:szCs w:val="16"/>
                    </w:rPr>
                    <w:t>※従事役職：現場代理人、</w:t>
                  </w:r>
                </w:p>
                <w:p w14:paraId="4CE0988B" w14:textId="77777777" w:rsidR="00D64D17" w:rsidRPr="00F60D3A" w:rsidRDefault="00D64D17" w:rsidP="00D64D17">
                  <w:pPr>
                    <w:ind w:firstLineChars="100" w:firstLine="143"/>
                    <w:rPr>
                      <w:rFonts w:ascii="ＭＳ 明朝" w:hAnsi="ＭＳ 明朝"/>
                      <w:sz w:val="16"/>
                      <w:szCs w:val="16"/>
                    </w:rPr>
                  </w:pPr>
                  <w:r w:rsidRPr="00F60D3A">
                    <w:rPr>
                      <w:rFonts w:ascii="ＭＳ 明朝" w:hAnsi="ＭＳ 明朝" w:hint="eastAsia"/>
                      <w:sz w:val="16"/>
                      <w:szCs w:val="16"/>
                    </w:rPr>
                    <w:t>主任（監理）技術者、</w:t>
                  </w:r>
                </w:p>
                <w:p w14:paraId="4CE0988C" w14:textId="77777777" w:rsidR="00E224AF" w:rsidRPr="00F60D3A" w:rsidRDefault="00E224AF" w:rsidP="00D64D17">
                  <w:pPr>
                    <w:ind w:firstLineChars="100" w:firstLine="143"/>
                    <w:rPr>
                      <w:rFonts w:ascii="ＭＳ 明朝" w:hAnsi="ＭＳ 明朝"/>
                      <w:sz w:val="16"/>
                      <w:szCs w:val="16"/>
                    </w:rPr>
                  </w:pPr>
                  <w:r w:rsidRPr="00F60D3A">
                    <w:rPr>
                      <w:rFonts w:ascii="ＭＳ 明朝" w:hAnsi="ＭＳ 明朝" w:hint="eastAsia"/>
                      <w:sz w:val="16"/>
                      <w:szCs w:val="16"/>
                    </w:rPr>
                    <w:t>担当技術者、</w:t>
                  </w:r>
                </w:p>
                <w:p w14:paraId="4CE0988D" w14:textId="77777777" w:rsidR="00D64D17" w:rsidRPr="00F60D3A" w:rsidRDefault="00D64D17" w:rsidP="00D64D17">
                  <w:pPr>
                    <w:ind w:firstLineChars="100" w:firstLine="143"/>
                    <w:rPr>
                      <w:rFonts w:ascii="ＭＳ 明朝" w:hAnsi="ＭＳ 明朝"/>
                      <w:sz w:val="16"/>
                      <w:szCs w:val="16"/>
                    </w:rPr>
                  </w:pPr>
                  <w:r w:rsidRPr="00F60D3A">
                    <w:rPr>
                      <w:rFonts w:ascii="ＭＳ 明朝" w:hAnsi="ＭＳ 明朝" w:hint="eastAsia"/>
                      <w:sz w:val="16"/>
                      <w:szCs w:val="16"/>
                    </w:rPr>
                    <w:t>のいずれか記載</w:t>
                  </w:r>
                </w:p>
              </w:tc>
              <w:tc>
                <w:tcPr>
                  <w:tcW w:w="2268" w:type="dxa"/>
                  <w:tcBorders>
                    <w:top w:val="single" w:sz="4" w:space="0" w:color="auto"/>
                    <w:left w:val="single" w:sz="4" w:space="0" w:color="auto"/>
                    <w:bottom w:val="single" w:sz="4" w:space="0" w:color="auto"/>
                    <w:right w:val="single" w:sz="4" w:space="0" w:color="auto"/>
                  </w:tcBorders>
                </w:tcPr>
                <w:p w14:paraId="4CE0988E" w14:textId="77777777" w:rsidR="00D64D17" w:rsidRPr="00F60D3A" w:rsidRDefault="00D64D17">
                  <w:pPr>
                    <w:rPr>
                      <w:rFonts w:ascii="ＭＳ 明朝" w:hAnsi="ＭＳ 明朝"/>
                      <w:sz w:val="16"/>
                      <w:szCs w:val="16"/>
                    </w:rPr>
                  </w:pPr>
                  <w:r w:rsidRPr="00F60D3A">
                    <w:rPr>
                      <w:rFonts w:ascii="ＭＳ 明朝" w:hAnsi="ＭＳ 明朝" w:hint="eastAsia"/>
                      <w:sz w:val="16"/>
                      <w:szCs w:val="16"/>
                    </w:rPr>
                    <w:t>一級土木施工管理技士</w:t>
                  </w:r>
                </w:p>
                <w:p w14:paraId="4CE0988F" w14:textId="77777777" w:rsidR="00D64D17" w:rsidRPr="00F60D3A" w:rsidRDefault="00D64D17">
                  <w:pPr>
                    <w:rPr>
                      <w:rFonts w:ascii="ＭＳ 明朝" w:hAnsi="ＭＳ 明朝"/>
                      <w:sz w:val="16"/>
                      <w:szCs w:val="16"/>
                    </w:rPr>
                  </w:pPr>
                </w:p>
                <w:p w14:paraId="4CE09890" w14:textId="77777777" w:rsidR="00D64D17" w:rsidRPr="00F60D3A" w:rsidRDefault="00D64D17">
                  <w:pPr>
                    <w:rPr>
                      <w:rFonts w:ascii="ＭＳ 明朝" w:hAnsi="ＭＳ 明朝"/>
                      <w:sz w:val="16"/>
                      <w:szCs w:val="16"/>
                    </w:rPr>
                  </w:pPr>
                  <w:r w:rsidRPr="00F60D3A">
                    <w:rPr>
                      <w:rFonts w:ascii="ＭＳ 明朝" w:hAnsi="ＭＳ 明朝" w:hint="eastAsia"/>
                      <w:sz w:val="16"/>
                      <w:szCs w:val="16"/>
                    </w:rPr>
                    <w:t>監理技術者資格者証</w:t>
                  </w:r>
                </w:p>
              </w:tc>
              <w:tc>
                <w:tcPr>
                  <w:tcW w:w="4148" w:type="dxa"/>
                  <w:tcBorders>
                    <w:top w:val="single" w:sz="4" w:space="0" w:color="auto"/>
                    <w:left w:val="single" w:sz="4" w:space="0" w:color="auto"/>
                    <w:bottom w:val="single" w:sz="4" w:space="0" w:color="auto"/>
                    <w:right w:val="single" w:sz="4" w:space="0" w:color="auto"/>
                  </w:tcBorders>
                  <w:hideMark/>
                </w:tcPr>
                <w:p w14:paraId="4CE09891" w14:textId="5D44A899" w:rsidR="00D64D17" w:rsidRPr="00F60D3A" w:rsidRDefault="00D64D17">
                  <w:pPr>
                    <w:rPr>
                      <w:rFonts w:ascii="ＭＳ 明朝" w:hAnsi="ＭＳ 明朝"/>
                      <w:sz w:val="16"/>
                      <w:szCs w:val="16"/>
                    </w:rPr>
                  </w:pPr>
                  <w:r w:rsidRPr="00F60D3A">
                    <w:rPr>
                      <w:rFonts w:ascii="ＭＳ 明朝" w:hAnsi="ＭＳ 明朝" w:hint="eastAsia"/>
                      <w:sz w:val="16"/>
                      <w:szCs w:val="16"/>
                    </w:rPr>
                    <w:t>発注者　：○○</w:t>
                  </w:r>
                </w:p>
                <w:p w14:paraId="4CE09892" w14:textId="5C17187E" w:rsidR="00D64D17" w:rsidRPr="00F60D3A" w:rsidRDefault="00D64D17">
                  <w:pPr>
                    <w:rPr>
                      <w:rFonts w:ascii="ＭＳ 明朝" w:hAnsi="ＭＳ 明朝"/>
                      <w:sz w:val="16"/>
                      <w:szCs w:val="16"/>
                    </w:rPr>
                  </w:pPr>
                  <w:r w:rsidRPr="00F60D3A">
                    <w:rPr>
                      <w:rFonts w:ascii="ＭＳ 明朝" w:hAnsi="ＭＳ 明朝" w:hint="eastAsia"/>
                      <w:sz w:val="16"/>
                      <w:szCs w:val="16"/>
                    </w:rPr>
                    <w:t>工事名　：高速</w:t>
                  </w:r>
                  <w:r w:rsidR="006C42BB" w:rsidRPr="00F60D3A">
                    <w:rPr>
                      <w:rFonts w:ascii="ＭＳ 明朝" w:hAnsi="ＭＳ 明朝" w:hint="eastAsia"/>
                      <w:sz w:val="16"/>
                      <w:szCs w:val="16"/>
                    </w:rPr>
                    <w:t>○</w:t>
                  </w:r>
                  <w:r w:rsidRPr="00F60D3A">
                    <w:rPr>
                      <w:rFonts w:ascii="ＭＳ 明朝" w:hAnsi="ＭＳ 明朝" w:hint="eastAsia"/>
                      <w:sz w:val="16"/>
                      <w:szCs w:val="16"/>
                    </w:rPr>
                    <w:t>号線○○工事</w:t>
                  </w:r>
                </w:p>
                <w:p w14:paraId="4CE09893" w14:textId="2AC76F5B" w:rsidR="00D64D17" w:rsidRPr="00F60D3A" w:rsidRDefault="00D64D17">
                  <w:pPr>
                    <w:rPr>
                      <w:rFonts w:ascii="ＭＳ 明朝" w:hAnsi="ＭＳ 明朝"/>
                      <w:sz w:val="16"/>
                      <w:szCs w:val="16"/>
                    </w:rPr>
                  </w:pPr>
                  <w:r w:rsidRPr="00F60D3A">
                    <w:rPr>
                      <w:rFonts w:ascii="ＭＳ 明朝" w:hAnsi="ＭＳ 明朝" w:hint="eastAsia"/>
                      <w:sz w:val="16"/>
                      <w:szCs w:val="16"/>
                    </w:rPr>
                    <w:t>工　　期：</w:t>
                  </w:r>
                  <w:r w:rsidR="00CE2773" w:rsidRPr="00F60D3A">
                    <w:rPr>
                      <w:rFonts w:ascii="ＭＳ 明朝" w:hAnsi="ＭＳ 明朝" w:hint="eastAsia"/>
                      <w:sz w:val="16"/>
                      <w:szCs w:val="16"/>
                    </w:rPr>
                    <w:t>令和</w:t>
                  </w:r>
                  <w:r w:rsidRPr="00F60D3A">
                    <w:rPr>
                      <w:rFonts w:ascii="ＭＳ 明朝" w:hAnsi="ＭＳ 明朝" w:hint="eastAsia"/>
                      <w:sz w:val="16"/>
                      <w:szCs w:val="16"/>
                    </w:rPr>
                    <w:t>OO年OO月OO日～</w:t>
                  </w:r>
                  <w:r w:rsidR="00CE2773" w:rsidRPr="00F60D3A">
                    <w:rPr>
                      <w:rFonts w:ascii="ＭＳ 明朝" w:hAnsi="ＭＳ 明朝" w:hint="eastAsia"/>
                      <w:sz w:val="16"/>
                      <w:szCs w:val="16"/>
                    </w:rPr>
                    <w:t>令和</w:t>
                  </w:r>
                  <w:r w:rsidRPr="00F60D3A">
                    <w:rPr>
                      <w:rFonts w:ascii="ＭＳ 明朝" w:hAnsi="ＭＳ 明朝" w:hint="eastAsia"/>
                      <w:sz w:val="16"/>
                      <w:szCs w:val="16"/>
                    </w:rPr>
                    <w:t>OO年OO月OO日</w:t>
                  </w:r>
                </w:p>
                <w:p w14:paraId="4CE09894" w14:textId="4ADBCF7E" w:rsidR="00D64D17" w:rsidRPr="00F60D3A" w:rsidRDefault="00D64D17">
                  <w:pPr>
                    <w:rPr>
                      <w:rFonts w:ascii="ＭＳ 明朝" w:hAnsi="ＭＳ 明朝"/>
                      <w:sz w:val="16"/>
                      <w:szCs w:val="16"/>
                    </w:rPr>
                  </w:pPr>
                  <w:r w:rsidRPr="00F60D3A">
                    <w:rPr>
                      <w:rFonts w:ascii="ＭＳ 明朝" w:hAnsi="ＭＳ 明朝" w:hint="eastAsia"/>
                      <w:sz w:val="16"/>
                      <w:szCs w:val="16"/>
                    </w:rPr>
                    <w:t>従事期間：</w:t>
                  </w:r>
                  <w:r w:rsidR="00CE2773" w:rsidRPr="00F60D3A">
                    <w:rPr>
                      <w:rFonts w:ascii="ＭＳ 明朝" w:hAnsi="ＭＳ 明朝" w:hint="eastAsia"/>
                      <w:sz w:val="16"/>
                      <w:szCs w:val="16"/>
                    </w:rPr>
                    <w:t>令和</w:t>
                  </w:r>
                  <w:r w:rsidRPr="00F60D3A">
                    <w:rPr>
                      <w:rFonts w:ascii="ＭＳ 明朝" w:hAnsi="ＭＳ 明朝" w:hint="eastAsia"/>
                      <w:sz w:val="16"/>
                      <w:szCs w:val="16"/>
                    </w:rPr>
                    <w:t>OO年OO月OO日～</w:t>
                  </w:r>
                  <w:r w:rsidR="00CE2773" w:rsidRPr="00F60D3A">
                    <w:rPr>
                      <w:rFonts w:ascii="ＭＳ 明朝" w:hAnsi="ＭＳ 明朝" w:hint="eastAsia"/>
                      <w:sz w:val="16"/>
                      <w:szCs w:val="16"/>
                    </w:rPr>
                    <w:t>令和</w:t>
                  </w:r>
                  <w:r w:rsidRPr="00F60D3A">
                    <w:rPr>
                      <w:rFonts w:ascii="ＭＳ 明朝" w:hAnsi="ＭＳ 明朝" w:hint="eastAsia"/>
                      <w:sz w:val="16"/>
                      <w:szCs w:val="16"/>
                    </w:rPr>
                    <w:t>OO年OO月OO日</w:t>
                  </w:r>
                </w:p>
                <w:p w14:paraId="4CE09895" w14:textId="77777777" w:rsidR="00D64D17" w:rsidRPr="00F60D3A" w:rsidRDefault="00D64D17">
                  <w:pPr>
                    <w:pStyle w:val="a7"/>
                    <w:jc w:val="both"/>
                    <w:rPr>
                      <w:rFonts w:ascii="ＭＳ 明朝" w:hAnsi="ＭＳ 明朝" w:cs="ＭＳ 明朝"/>
                      <w:sz w:val="16"/>
                      <w:szCs w:val="16"/>
                    </w:rPr>
                  </w:pPr>
                  <w:r w:rsidRPr="00F60D3A">
                    <w:rPr>
                      <w:rFonts w:ascii="ＭＳ 明朝" w:hAnsi="ＭＳ 明朝" w:cs="ＭＳ 明朝" w:hint="eastAsia"/>
                      <w:sz w:val="16"/>
                      <w:szCs w:val="16"/>
                    </w:rPr>
                    <w:t>工事場所：広島県○○市（DID地区）</w:t>
                  </w:r>
                </w:p>
                <w:p w14:paraId="4CE09896" w14:textId="77777777" w:rsidR="00D64D17" w:rsidRPr="00F60D3A" w:rsidRDefault="00D64D17">
                  <w:pPr>
                    <w:pStyle w:val="a7"/>
                    <w:jc w:val="both"/>
                    <w:rPr>
                      <w:rFonts w:ascii="ＭＳ 明朝" w:hAnsi="ＭＳ 明朝" w:cs="ＭＳ 明朝"/>
                      <w:sz w:val="16"/>
                      <w:szCs w:val="16"/>
                    </w:rPr>
                  </w:pPr>
                  <w:r w:rsidRPr="00F60D3A">
                    <w:rPr>
                      <w:rFonts w:ascii="ＭＳ 明朝" w:hAnsi="ＭＳ 明朝" w:cs="ＭＳ 明朝" w:hint="eastAsia"/>
                      <w:sz w:val="16"/>
                      <w:szCs w:val="16"/>
                    </w:rPr>
                    <w:t>工事内容：○○工　H鋼杭○○ｍ</w:t>
                  </w:r>
                </w:p>
                <w:p w14:paraId="4CE09897" w14:textId="77777777" w:rsidR="00D64D17" w:rsidRPr="00F60D3A" w:rsidRDefault="00D64D17">
                  <w:pPr>
                    <w:rPr>
                      <w:rFonts w:ascii="ＭＳ 明朝" w:hAnsi="ＭＳ 明朝"/>
                      <w:sz w:val="16"/>
                      <w:szCs w:val="16"/>
                    </w:rPr>
                  </w:pPr>
                  <w:r w:rsidRPr="00F60D3A">
                    <w:rPr>
                      <w:rFonts w:ascii="ＭＳ 明朝" w:hAnsi="ＭＳ 明朝" w:hint="eastAsia"/>
                      <w:sz w:val="16"/>
                      <w:szCs w:val="16"/>
                    </w:rPr>
                    <w:t>※施工実績と同じ場合。【施工実績に同じ】と記載</w:t>
                  </w:r>
                </w:p>
              </w:tc>
            </w:tr>
          </w:tbl>
          <w:p w14:paraId="4CE09899" w14:textId="77777777" w:rsidR="004D7ABE" w:rsidRPr="00F60D3A" w:rsidRDefault="00D64D17" w:rsidP="004D7ABE">
            <w:pPr>
              <w:spacing w:line="360" w:lineRule="exact"/>
              <w:rPr>
                <w:rFonts w:ascii="ＭＳ 明朝" w:hAnsi="ＭＳ 明朝"/>
              </w:rPr>
            </w:pPr>
            <w:r w:rsidRPr="00F60D3A">
              <w:rPr>
                <w:rFonts w:ascii="ＭＳ 明朝" w:hAnsi="ＭＳ 明朝" w:hint="eastAsia"/>
              </w:rPr>
              <w:t>（注１）施工実績が同一工事でない場合、申請時に複数の技術者とする場合は、必要に応じて記入欄を増やして記載すること。</w:t>
            </w:r>
          </w:p>
        </w:tc>
      </w:tr>
    </w:tbl>
    <w:p w14:paraId="4CE0989B" w14:textId="77777777" w:rsidR="00E84C26" w:rsidRPr="00F60D3A" w:rsidRDefault="00E84C26" w:rsidP="00381F7E">
      <w:pPr>
        <w:spacing w:line="360" w:lineRule="exact"/>
        <w:rPr>
          <w:rFonts w:ascii="ＭＳ 明朝" w:hAnsi="ＭＳ 明朝"/>
        </w:rPr>
        <w:sectPr w:rsidR="00E84C26" w:rsidRPr="00F60D3A" w:rsidSect="00F178D7">
          <w:pgSz w:w="23814" w:h="16839" w:orient="landscape" w:code="8"/>
          <w:pgMar w:top="1134" w:right="1134" w:bottom="737" w:left="1134" w:header="567" w:footer="567" w:gutter="0"/>
          <w:cols w:space="425"/>
          <w:docGrid w:type="linesAndChars" w:linePitch="291" w:charSpace="-3486"/>
        </w:sectPr>
      </w:pPr>
    </w:p>
    <w:bookmarkEnd w:id="6"/>
    <w:p w14:paraId="774767C1" w14:textId="77777777" w:rsidR="00D07E3F" w:rsidRPr="00F60D3A" w:rsidRDefault="00D07E3F" w:rsidP="00E224AF">
      <w:pPr>
        <w:rPr>
          <w:rFonts w:ascii="ＭＳ 明朝" w:hAnsi="ＭＳ 明朝"/>
        </w:rPr>
      </w:pPr>
    </w:p>
    <w:p w14:paraId="4CE099CF" w14:textId="7F4438E3" w:rsidR="00E224AF" w:rsidRPr="00F60D3A" w:rsidRDefault="00E224AF" w:rsidP="00E224AF">
      <w:pPr>
        <w:rPr>
          <w:rFonts w:ascii="ＭＳ 明朝" w:hAnsi="ＭＳ 明朝"/>
        </w:rPr>
      </w:pPr>
      <w:r w:rsidRPr="00F60D3A">
        <w:rPr>
          <w:rFonts w:ascii="ＭＳ 明朝" w:hAnsi="ＭＳ 明朝" w:hint="eastAsia"/>
        </w:rPr>
        <w:t xml:space="preserve">（様式１１）　　　　　　　　　　　　　　　　　</w:t>
      </w:r>
      <w:r w:rsidR="00616D8E" w:rsidRPr="00F60D3A">
        <w:rPr>
          <w:rFonts w:ascii="ＭＳ 明朝" w:hAnsi="ＭＳ 明朝" w:hint="eastAsia"/>
        </w:rPr>
        <w:t xml:space="preserve">　　</w:t>
      </w:r>
      <w:r w:rsidRPr="00F60D3A">
        <w:rPr>
          <w:rFonts w:ascii="ＭＳ 明朝" w:hAnsi="ＭＳ 明朝" w:hint="eastAsia"/>
        </w:rPr>
        <w:t xml:space="preserve">　　　　　　　　　　　　　　　　　　　（用紙Ａ４サイズ）</w:t>
      </w:r>
    </w:p>
    <w:p w14:paraId="4CE099D0" w14:textId="77777777" w:rsidR="00E224AF" w:rsidRPr="00F60D3A" w:rsidRDefault="005C38AE" w:rsidP="00E224AF">
      <w:pPr>
        <w:ind w:firstLineChars="100" w:firstLine="193"/>
        <w:jc w:val="right"/>
        <w:rPr>
          <w:rFonts w:ascii="ＭＳ 明朝" w:hAnsi="ＭＳ 明朝"/>
        </w:rPr>
      </w:pPr>
      <w:r w:rsidRPr="00F60D3A">
        <w:rPr>
          <w:rFonts w:ascii="ＭＳ 明朝" w:hAnsi="ＭＳ 明朝" w:hint="eastAsia"/>
        </w:rPr>
        <w:t>令和</w:t>
      </w:r>
      <w:r w:rsidR="00E224AF" w:rsidRPr="00F60D3A">
        <w:rPr>
          <w:rFonts w:ascii="ＭＳ 明朝" w:hAnsi="ＭＳ 明朝" w:hint="eastAsia"/>
        </w:rPr>
        <w:t xml:space="preserve">　　年　　月　　日</w:t>
      </w:r>
    </w:p>
    <w:p w14:paraId="4CE099D1" w14:textId="77777777" w:rsidR="00E224AF" w:rsidRPr="00F60D3A" w:rsidRDefault="00E224AF" w:rsidP="00E224AF">
      <w:pPr>
        <w:ind w:firstLineChars="100" w:firstLine="193"/>
        <w:rPr>
          <w:rFonts w:ascii="ＭＳ 明朝" w:hAnsi="ＭＳ 明朝"/>
        </w:rPr>
      </w:pPr>
      <w:r w:rsidRPr="00F60D3A">
        <w:rPr>
          <w:rFonts w:ascii="ＭＳ 明朝" w:hAnsi="ＭＳ 明朝" w:hint="eastAsia"/>
        </w:rPr>
        <w:t>広島高速道路公社　理事長　様</w:t>
      </w:r>
    </w:p>
    <w:p w14:paraId="4CE099D2" w14:textId="77777777" w:rsidR="00E224AF" w:rsidRPr="00F60D3A" w:rsidRDefault="00E224AF" w:rsidP="00E224AF">
      <w:pPr>
        <w:rPr>
          <w:rFonts w:ascii="ＭＳ 明朝" w:hAnsi="ＭＳ 明朝"/>
        </w:rPr>
      </w:pPr>
    </w:p>
    <w:p w14:paraId="4CE099D3" w14:textId="77777777" w:rsidR="00E224AF" w:rsidRPr="00F60D3A" w:rsidRDefault="00E224AF" w:rsidP="00E224AF">
      <w:pPr>
        <w:rPr>
          <w:rFonts w:ascii="ＭＳ 明朝" w:hAnsi="ＭＳ 明朝"/>
        </w:rPr>
      </w:pPr>
    </w:p>
    <w:p w14:paraId="4CE099D4" w14:textId="77777777" w:rsidR="00E224AF" w:rsidRPr="00F60D3A" w:rsidRDefault="00E224AF" w:rsidP="00E224AF">
      <w:pPr>
        <w:ind w:leftChars="399" w:left="770" w:firstLineChars="1802" w:firstLine="3477"/>
        <w:rPr>
          <w:rFonts w:ascii="ＭＳ 明朝" w:hAnsi="ＭＳ 明朝"/>
        </w:rPr>
      </w:pPr>
      <w:r w:rsidRPr="00F60D3A">
        <w:rPr>
          <w:rFonts w:ascii="ＭＳ 明朝" w:hAnsi="ＭＳ 明朝" w:hint="eastAsia"/>
        </w:rPr>
        <w:t xml:space="preserve">  　　　　　　　所在地</w:t>
      </w:r>
    </w:p>
    <w:p w14:paraId="4CE099D5" w14:textId="77777777" w:rsidR="00E224AF" w:rsidRPr="00F60D3A" w:rsidRDefault="00E224AF" w:rsidP="00E224AF">
      <w:pPr>
        <w:rPr>
          <w:rFonts w:ascii="ＭＳ 明朝" w:hAnsi="ＭＳ 明朝"/>
        </w:rPr>
      </w:pPr>
      <w:r w:rsidRPr="00F60D3A">
        <w:rPr>
          <w:rFonts w:ascii="ＭＳ 明朝" w:hAnsi="ＭＳ 明朝" w:hint="eastAsia"/>
        </w:rPr>
        <w:t xml:space="preserve">　　　　　　　　　　　　　　　　　　　　　　　　　　　　　　商号又は名称</w:t>
      </w:r>
    </w:p>
    <w:p w14:paraId="4CE099D6" w14:textId="77777777" w:rsidR="00E224AF" w:rsidRPr="00F60D3A" w:rsidRDefault="00E224AF" w:rsidP="00E224AF">
      <w:pPr>
        <w:rPr>
          <w:rFonts w:ascii="ＭＳ 明朝" w:hAnsi="ＭＳ 明朝"/>
        </w:rPr>
      </w:pPr>
      <w:r w:rsidRPr="00F60D3A">
        <w:rPr>
          <w:rFonts w:ascii="ＭＳ 明朝" w:hAnsi="ＭＳ 明朝" w:hint="eastAsia"/>
        </w:rPr>
        <w:t xml:space="preserve">　　　　　　　　　　　　　　　　　　　　　　　　　　　　　　代表者　　　　　     　　　　　　　　印</w:t>
      </w:r>
    </w:p>
    <w:p w14:paraId="4CE099D7" w14:textId="77777777" w:rsidR="00E224AF" w:rsidRPr="00F60D3A" w:rsidRDefault="00E224AF" w:rsidP="00E224AF">
      <w:pPr>
        <w:ind w:left="5040" w:firstLine="840"/>
        <w:rPr>
          <w:rFonts w:ascii="ＭＳ 明朝" w:hAnsi="ＭＳ 明朝"/>
          <w:kern w:val="0"/>
        </w:rPr>
      </w:pPr>
    </w:p>
    <w:p w14:paraId="4CE099D8" w14:textId="77777777" w:rsidR="00E224AF" w:rsidRPr="00F60D3A" w:rsidRDefault="00E224AF" w:rsidP="00E224AF">
      <w:pPr>
        <w:ind w:left="5040" w:firstLine="840"/>
        <w:rPr>
          <w:rFonts w:ascii="ＭＳ 明朝" w:hAnsi="ＭＳ 明朝"/>
          <w:kern w:val="0"/>
        </w:rPr>
      </w:pPr>
    </w:p>
    <w:p w14:paraId="4CE099D9" w14:textId="77777777" w:rsidR="00E224AF" w:rsidRPr="00F60D3A" w:rsidRDefault="00E224AF" w:rsidP="00E224AF">
      <w:pPr>
        <w:ind w:left="5040" w:firstLine="840"/>
        <w:rPr>
          <w:rFonts w:ascii="ＭＳ 明朝" w:hAnsi="ＭＳ 明朝"/>
          <w:kern w:val="0"/>
        </w:rPr>
      </w:pPr>
      <w:r w:rsidRPr="00F60D3A">
        <w:rPr>
          <w:rFonts w:ascii="ＭＳ 明朝" w:hAnsi="ＭＳ 明朝" w:hint="eastAsia"/>
          <w:kern w:val="0"/>
        </w:rPr>
        <w:t>申　 請　 者</w:t>
      </w:r>
    </w:p>
    <w:p w14:paraId="4CE099DA" w14:textId="77777777" w:rsidR="00E224AF" w:rsidRPr="00F60D3A" w:rsidRDefault="00E224AF" w:rsidP="00E224AF">
      <w:pPr>
        <w:ind w:left="5040" w:firstLine="840"/>
        <w:rPr>
          <w:rFonts w:ascii="ＭＳ 明朝" w:hAnsi="ＭＳ 明朝"/>
          <w:kern w:val="0"/>
        </w:rPr>
      </w:pPr>
      <w:r w:rsidRPr="00F60D3A">
        <w:rPr>
          <w:rFonts w:ascii="ＭＳ 明朝" w:hAnsi="ＭＳ 明朝" w:hint="eastAsia"/>
          <w:kern w:val="0"/>
        </w:rPr>
        <w:t>連　 絡　 先：</w:t>
      </w:r>
      <w:r w:rsidRPr="00F60D3A">
        <w:rPr>
          <w:rFonts w:ascii="ＭＳ 明朝" w:hAnsi="ＭＳ 明朝" w:hint="eastAsia"/>
        </w:rPr>
        <w:t>○○○－○○○－○○○</w:t>
      </w:r>
    </w:p>
    <w:p w14:paraId="4CE099DB" w14:textId="77777777" w:rsidR="00E224AF" w:rsidRPr="00F60D3A" w:rsidRDefault="00E224AF" w:rsidP="00E224AF">
      <w:pPr>
        <w:rPr>
          <w:rFonts w:ascii="ＭＳ 明朝" w:hAnsi="ＭＳ 明朝"/>
          <w:kern w:val="0"/>
          <w:szCs w:val="21"/>
        </w:rPr>
      </w:pPr>
    </w:p>
    <w:p w14:paraId="4CE099DC" w14:textId="77777777" w:rsidR="00E224AF" w:rsidRPr="00F60D3A" w:rsidRDefault="00E224AF" w:rsidP="00E224AF">
      <w:pPr>
        <w:rPr>
          <w:rFonts w:ascii="ＭＳ 明朝" w:hAnsi="ＭＳ 明朝"/>
          <w:kern w:val="0"/>
          <w:szCs w:val="21"/>
        </w:rPr>
      </w:pPr>
    </w:p>
    <w:p w14:paraId="4CE099DD" w14:textId="77777777" w:rsidR="00E224AF" w:rsidRPr="00F60D3A" w:rsidRDefault="00E224AF" w:rsidP="00E224AF">
      <w:pPr>
        <w:rPr>
          <w:rFonts w:ascii="ＭＳ 明朝" w:hAnsi="ＭＳ 明朝"/>
          <w:kern w:val="0"/>
          <w:szCs w:val="21"/>
        </w:rPr>
      </w:pPr>
    </w:p>
    <w:p w14:paraId="4CE099DE" w14:textId="77777777" w:rsidR="00E224AF" w:rsidRPr="00F60D3A" w:rsidRDefault="00E224AF" w:rsidP="00E224AF">
      <w:pPr>
        <w:rPr>
          <w:rFonts w:ascii="ＭＳ 明朝" w:hAnsi="ＭＳ 明朝"/>
        </w:rPr>
      </w:pPr>
    </w:p>
    <w:p w14:paraId="4CE099DF" w14:textId="77777777" w:rsidR="00E224AF" w:rsidRPr="00F60D3A" w:rsidRDefault="00E224AF" w:rsidP="00E224AF">
      <w:pPr>
        <w:jc w:val="center"/>
        <w:rPr>
          <w:rFonts w:ascii="ＭＳ 明朝" w:hAnsi="ＭＳ 明朝"/>
          <w:sz w:val="28"/>
        </w:rPr>
      </w:pPr>
      <w:r w:rsidRPr="00F60D3A">
        <w:rPr>
          <w:rFonts w:ascii="ＭＳ 明朝" w:hAnsi="ＭＳ 明朝" w:hint="eastAsia"/>
          <w:sz w:val="28"/>
        </w:rPr>
        <w:t>業 務 成 果 貸 与 申 請 書</w:t>
      </w:r>
    </w:p>
    <w:p w14:paraId="4CE099E0" w14:textId="77777777" w:rsidR="00E224AF" w:rsidRPr="00F60D3A" w:rsidRDefault="00E224AF" w:rsidP="00E224AF">
      <w:pPr>
        <w:jc w:val="center"/>
        <w:rPr>
          <w:rFonts w:ascii="ＭＳ 明朝" w:hAnsi="ＭＳ 明朝"/>
          <w:sz w:val="28"/>
        </w:rPr>
      </w:pPr>
    </w:p>
    <w:p w14:paraId="4CE099E1" w14:textId="2F73578F" w:rsidR="00E224AF" w:rsidRPr="001847AB" w:rsidRDefault="005C38AE" w:rsidP="00E224AF">
      <w:pPr>
        <w:pStyle w:val="2"/>
        <w:ind w:firstLine="193"/>
        <w:rPr>
          <w:rFonts w:ascii="ＭＳ 明朝" w:hAnsi="ＭＳ 明朝"/>
        </w:rPr>
      </w:pPr>
      <w:bookmarkStart w:id="7" w:name="_Hlk94125806"/>
      <w:r w:rsidRPr="001847AB">
        <w:rPr>
          <w:rFonts w:ascii="ＭＳ 明朝" w:hAnsi="ＭＳ 明朝" w:hint="eastAsia"/>
        </w:rPr>
        <w:t>令和</w:t>
      </w:r>
      <w:r w:rsidR="00C159F6" w:rsidRPr="001847AB">
        <w:rPr>
          <w:rFonts w:ascii="ＭＳ 明朝" w:hAnsi="ＭＳ 明朝" w:hint="eastAsia"/>
        </w:rPr>
        <w:t>４</w:t>
      </w:r>
      <w:r w:rsidR="00E224AF" w:rsidRPr="001847AB">
        <w:rPr>
          <w:rFonts w:ascii="ＭＳ 明朝" w:hAnsi="ＭＳ 明朝" w:hint="eastAsia"/>
        </w:rPr>
        <w:t>年</w:t>
      </w:r>
      <w:r w:rsidR="00402566" w:rsidRPr="001847AB">
        <w:rPr>
          <w:rFonts w:ascii="ＭＳ 明朝" w:hAnsi="ＭＳ 明朝" w:hint="eastAsia"/>
        </w:rPr>
        <w:t>３</w:t>
      </w:r>
      <w:r w:rsidR="00E224AF" w:rsidRPr="001847AB">
        <w:rPr>
          <w:rFonts w:ascii="ＭＳ 明朝" w:hAnsi="ＭＳ 明朝" w:hint="eastAsia"/>
        </w:rPr>
        <w:t>月</w:t>
      </w:r>
      <w:r w:rsidR="00402566" w:rsidRPr="001847AB">
        <w:rPr>
          <w:rFonts w:ascii="ＭＳ 明朝" w:hAnsi="ＭＳ 明朝" w:hint="eastAsia"/>
        </w:rPr>
        <w:t>１４</w:t>
      </w:r>
      <w:r w:rsidR="00E224AF" w:rsidRPr="001847AB">
        <w:rPr>
          <w:rFonts w:ascii="ＭＳ 明朝" w:hAnsi="ＭＳ 明朝" w:hint="eastAsia"/>
        </w:rPr>
        <w:t>日付け</w:t>
      </w:r>
      <w:bookmarkEnd w:id="7"/>
      <w:r w:rsidR="00E224AF" w:rsidRPr="001847AB">
        <w:rPr>
          <w:rFonts w:ascii="ＭＳ 明朝" w:hAnsi="ＭＳ 明朝" w:hint="eastAsia"/>
        </w:rPr>
        <w:t>で公告のあった</w:t>
      </w:r>
      <w:r w:rsidR="008176AC">
        <w:rPr>
          <w:rFonts w:ascii="ＭＳ 明朝" w:hAnsi="ＭＳ 明朝" w:hint="eastAsia"/>
        </w:rPr>
        <w:t xml:space="preserve">令和３年度 </w:t>
      </w:r>
      <w:r w:rsidR="008176AC" w:rsidRPr="00F60D3A">
        <w:rPr>
          <w:rFonts w:ascii="ＭＳ 明朝" w:hAnsi="ＭＳ 明朝" w:hint="eastAsia"/>
        </w:rPr>
        <w:t>広島高速５号線温品ＪＣＴ下部工事</w:t>
      </w:r>
      <w:r w:rsidR="00E224AF" w:rsidRPr="001847AB">
        <w:rPr>
          <w:rFonts w:ascii="ＭＳ 明朝" w:hAnsi="ＭＳ 明朝" w:hint="eastAsia"/>
        </w:rPr>
        <w:t>に係る業務成果（電子データ）の貸与を申請します。</w:t>
      </w:r>
    </w:p>
    <w:p w14:paraId="4CE099E2" w14:textId="74E98C00" w:rsidR="00E224AF" w:rsidRPr="00F60D3A" w:rsidRDefault="00E224AF" w:rsidP="00E224AF">
      <w:pPr>
        <w:ind w:firstLineChars="100" w:firstLine="193"/>
        <w:rPr>
          <w:rFonts w:ascii="ＭＳ 明朝" w:hAnsi="ＭＳ 明朝"/>
        </w:rPr>
      </w:pPr>
      <w:r w:rsidRPr="001847AB">
        <w:rPr>
          <w:rFonts w:ascii="ＭＳ 明朝" w:hAnsi="ＭＳ 明朝" w:hint="eastAsia"/>
        </w:rPr>
        <w:t>貸与を受けた電子データの使用に当たっては、下記の注意事項を厳守し、貸与期間満了日（</w:t>
      </w:r>
      <w:bookmarkStart w:id="8" w:name="_Hlk94126510"/>
      <w:r w:rsidR="005C38AE" w:rsidRPr="001847AB">
        <w:rPr>
          <w:rFonts w:ascii="ＭＳ 明朝" w:hAnsi="ＭＳ 明朝" w:hint="eastAsia"/>
        </w:rPr>
        <w:t>令和</w:t>
      </w:r>
      <w:r w:rsidR="00C159F6" w:rsidRPr="001847AB">
        <w:rPr>
          <w:rFonts w:ascii="ＭＳ 明朝" w:hAnsi="ＭＳ 明朝" w:hint="eastAsia"/>
        </w:rPr>
        <w:t>４</w:t>
      </w:r>
      <w:r w:rsidR="003614DB" w:rsidRPr="001847AB">
        <w:rPr>
          <w:rFonts w:ascii="ＭＳ 明朝" w:hAnsi="ＭＳ 明朝" w:hint="eastAsia"/>
        </w:rPr>
        <w:t>年</w:t>
      </w:r>
      <w:r w:rsidR="00FF7C4A" w:rsidRPr="001847AB">
        <w:rPr>
          <w:rFonts w:ascii="ＭＳ 明朝" w:hAnsi="ＭＳ 明朝" w:hint="eastAsia"/>
        </w:rPr>
        <w:t>５</w:t>
      </w:r>
      <w:r w:rsidR="003614DB" w:rsidRPr="001847AB">
        <w:rPr>
          <w:rFonts w:ascii="ＭＳ 明朝" w:hAnsi="ＭＳ 明朝" w:hint="eastAsia"/>
        </w:rPr>
        <w:t>月</w:t>
      </w:r>
      <w:r w:rsidR="00FF7C4A" w:rsidRPr="001847AB">
        <w:rPr>
          <w:rFonts w:ascii="ＭＳ 明朝" w:hAnsi="ＭＳ 明朝" w:hint="eastAsia"/>
        </w:rPr>
        <w:t>１６</w:t>
      </w:r>
      <w:r w:rsidR="003614DB" w:rsidRPr="001847AB">
        <w:rPr>
          <w:rFonts w:ascii="ＭＳ 明朝" w:hAnsi="ＭＳ 明朝" w:hint="eastAsia"/>
        </w:rPr>
        <w:t>日</w:t>
      </w:r>
      <w:r w:rsidRPr="001847AB">
        <w:rPr>
          <w:rFonts w:ascii="ＭＳ 明朝" w:hAnsi="ＭＳ 明朝" w:hint="eastAsia"/>
        </w:rPr>
        <w:t>）</w:t>
      </w:r>
      <w:bookmarkEnd w:id="8"/>
      <w:r w:rsidRPr="001847AB">
        <w:rPr>
          <w:rFonts w:ascii="ＭＳ 明朝" w:hAnsi="ＭＳ 明朝" w:hint="eastAsia"/>
        </w:rPr>
        <w:t>又は本件入札に参加しないことが確定した日の翌日から５日以内（土曜日、日曜日及び祝日等を除く</w:t>
      </w:r>
      <w:r w:rsidRPr="00F60D3A">
        <w:rPr>
          <w:rFonts w:ascii="ＭＳ 明朝" w:hAnsi="ＭＳ 明朝" w:hint="eastAsia"/>
        </w:rPr>
        <w:t>。）に、持参又は郵送（一般書留又は簡易書留）により返却します。</w:t>
      </w:r>
    </w:p>
    <w:p w14:paraId="4CE099E3" w14:textId="77777777" w:rsidR="00E224AF" w:rsidRPr="00F60D3A" w:rsidRDefault="00E224AF" w:rsidP="00E224AF">
      <w:pPr>
        <w:rPr>
          <w:rFonts w:ascii="ＭＳ 明朝" w:hAnsi="ＭＳ 明朝"/>
        </w:rPr>
      </w:pPr>
    </w:p>
    <w:p w14:paraId="4CE099E4" w14:textId="77777777" w:rsidR="00E224AF" w:rsidRPr="00F60D3A" w:rsidRDefault="00E224AF" w:rsidP="00E224AF">
      <w:pPr>
        <w:rPr>
          <w:rFonts w:ascii="ＭＳ 明朝" w:hAnsi="ＭＳ 明朝"/>
        </w:rPr>
      </w:pPr>
    </w:p>
    <w:p w14:paraId="4CE099E5" w14:textId="77777777" w:rsidR="00E224AF" w:rsidRPr="00F60D3A" w:rsidRDefault="00E224AF" w:rsidP="00E224AF">
      <w:pPr>
        <w:jc w:val="center"/>
        <w:rPr>
          <w:rFonts w:ascii="ＭＳ 明朝" w:hAnsi="ＭＳ 明朝"/>
        </w:rPr>
      </w:pPr>
      <w:r w:rsidRPr="00F60D3A">
        <w:rPr>
          <w:rFonts w:ascii="ＭＳ 明朝" w:hAnsi="ＭＳ 明朝" w:hint="eastAsia"/>
        </w:rPr>
        <w:t>記</w:t>
      </w:r>
    </w:p>
    <w:p w14:paraId="4CE099E6" w14:textId="77777777" w:rsidR="00E224AF" w:rsidRPr="00F60D3A" w:rsidRDefault="00E224AF" w:rsidP="00E224AF">
      <w:pPr>
        <w:rPr>
          <w:rFonts w:ascii="ＭＳ 明朝" w:hAnsi="ＭＳ 明朝"/>
        </w:rPr>
      </w:pPr>
    </w:p>
    <w:p w14:paraId="4CE099E7" w14:textId="77777777" w:rsidR="00E224AF" w:rsidRPr="00F60D3A" w:rsidRDefault="00E224AF" w:rsidP="00E224AF">
      <w:pPr>
        <w:ind w:firstLineChars="200" w:firstLine="386"/>
        <w:rPr>
          <w:rFonts w:ascii="ＭＳ 明朝" w:hAnsi="ＭＳ 明朝"/>
        </w:rPr>
      </w:pPr>
      <w:r w:rsidRPr="00F60D3A">
        <w:rPr>
          <w:rFonts w:ascii="ＭＳ 明朝" w:hAnsi="ＭＳ 明朝" w:hint="eastAsia"/>
        </w:rPr>
        <w:t>（注意事項）　貸与した電子データの複製は禁止する。</w:t>
      </w:r>
    </w:p>
    <w:p w14:paraId="4CE099E8" w14:textId="77777777" w:rsidR="00E224AF" w:rsidRPr="00F60D3A" w:rsidRDefault="00E224AF" w:rsidP="00E224AF">
      <w:pPr>
        <w:ind w:firstLineChars="900" w:firstLine="1737"/>
        <w:rPr>
          <w:rFonts w:ascii="ＭＳ 明朝" w:hAnsi="ＭＳ 明朝"/>
        </w:rPr>
      </w:pPr>
      <w:r w:rsidRPr="00F60D3A">
        <w:rPr>
          <w:rFonts w:ascii="ＭＳ 明朝" w:hAnsi="ＭＳ 明朝" w:hint="eastAsia"/>
        </w:rPr>
        <w:t>貸与した電子データは、本件における申請書等の作成以外の目的で使用することを禁止する。</w:t>
      </w:r>
    </w:p>
    <w:p w14:paraId="4CE099E9" w14:textId="77777777" w:rsidR="00E224AF" w:rsidRPr="00F60D3A" w:rsidRDefault="00E224AF" w:rsidP="00E224AF">
      <w:pPr>
        <w:ind w:firstLineChars="900" w:firstLine="1737"/>
        <w:rPr>
          <w:rFonts w:ascii="ＭＳ 明朝" w:hAnsi="ＭＳ 明朝"/>
        </w:rPr>
      </w:pPr>
      <w:r w:rsidRPr="00F60D3A">
        <w:rPr>
          <w:rFonts w:ascii="ＭＳ 明朝" w:hAnsi="ＭＳ 明朝" w:hint="eastAsia"/>
        </w:rPr>
        <w:t>貸与した電子データの内容を第三者へ漏らしてはならない。</w:t>
      </w:r>
    </w:p>
    <w:p w14:paraId="4CE099EA" w14:textId="77777777" w:rsidR="00E224AF" w:rsidRPr="00F60D3A" w:rsidRDefault="00E224AF" w:rsidP="00E224AF">
      <w:pPr>
        <w:ind w:firstLineChars="900" w:firstLine="1737"/>
        <w:rPr>
          <w:rFonts w:ascii="ＭＳ 明朝" w:hAnsi="ＭＳ 明朝"/>
        </w:rPr>
      </w:pPr>
      <w:r w:rsidRPr="00F60D3A">
        <w:rPr>
          <w:rFonts w:ascii="ＭＳ 明朝" w:hAnsi="ＭＳ 明朝" w:hint="eastAsia"/>
        </w:rPr>
        <w:t>貸与した電子データの内容に関する広島高速道路公社への質問等は受け付けない。</w:t>
      </w:r>
    </w:p>
    <w:p w14:paraId="4CE099EB" w14:textId="77777777" w:rsidR="00E224AF" w:rsidRPr="00F60D3A" w:rsidRDefault="00E224AF" w:rsidP="00E224AF">
      <w:pPr>
        <w:ind w:firstLineChars="900" w:firstLine="1737"/>
        <w:rPr>
          <w:rFonts w:ascii="ＭＳ 明朝" w:hAnsi="ＭＳ 明朝"/>
        </w:rPr>
      </w:pPr>
      <w:r w:rsidRPr="00F60D3A">
        <w:rPr>
          <w:rFonts w:ascii="ＭＳ 明朝" w:hAnsi="ＭＳ 明朝" w:hint="eastAsia"/>
        </w:rPr>
        <w:t>貸与した電子データの内容を作成した各企業に問い合わせを行ってはならない。</w:t>
      </w:r>
    </w:p>
    <w:p w14:paraId="4CE099EC" w14:textId="77777777" w:rsidR="00E224AF" w:rsidRPr="00F60D3A" w:rsidRDefault="00E224AF" w:rsidP="00E224AF">
      <w:pPr>
        <w:rPr>
          <w:rFonts w:ascii="ＭＳ 明朝" w:hAnsi="ＭＳ 明朝"/>
        </w:rPr>
      </w:pPr>
    </w:p>
    <w:p w14:paraId="4CE099ED" w14:textId="77777777" w:rsidR="00E224AF" w:rsidRPr="00F60D3A" w:rsidRDefault="00E224AF" w:rsidP="00E224AF">
      <w:pPr>
        <w:jc w:val="right"/>
        <w:rPr>
          <w:rFonts w:ascii="ＭＳ 明朝" w:hAnsi="ＭＳ 明朝"/>
        </w:rPr>
      </w:pPr>
      <w:r w:rsidRPr="00F60D3A">
        <w:rPr>
          <w:rFonts w:ascii="ＭＳ 明朝" w:hAnsi="ＭＳ 明朝" w:hint="eastAsia"/>
        </w:rPr>
        <w:t>以　　上</w:t>
      </w:r>
    </w:p>
    <w:p w14:paraId="4CE099EE" w14:textId="77777777" w:rsidR="00E224AF" w:rsidRPr="00F60D3A" w:rsidRDefault="00E224AF" w:rsidP="00E224AF">
      <w:pPr>
        <w:rPr>
          <w:rFonts w:ascii="ＭＳ 明朝" w:hAnsi="ＭＳ 明朝"/>
        </w:rPr>
      </w:pPr>
    </w:p>
    <w:p w14:paraId="4CE099EF" w14:textId="77777777" w:rsidR="00E224AF" w:rsidRPr="00F60D3A" w:rsidRDefault="00E224AF" w:rsidP="00E224AF">
      <w:pPr>
        <w:rPr>
          <w:rFonts w:ascii="ＭＳ 明朝" w:hAnsi="ＭＳ 明朝"/>
        </w:rPr>
      </w:pPr>
    </w:p>
    <w:p w14:paraId="4CE099F0" w14:textId="77777777" w:rsidR="00E224AF" w:rsidRPr="00F60D3A" w:rsidRDefault="00E224AF" w:rsidP="00E224AF">
      <w:pPr>
        <w:rPr>
          <w:rFonts w:ascii="ＭＳ 明朝" w:hAnsi="ＭＳ 明朝"/>
        </w:rPr>
      </w:pPr>
    </w:p>
    <w:p w14:paraId="4CE099F1" w14:textId="77777777" w:rsidR="00E224AF" w:rsidRPr="00F60D3A" w:rsidRDefault="00E224AF" w:rsidP="00E224AF">
      <w:pPr>
        <w:rPr>
          <w:rFonts w:ascii="ＭＳ 明朝" w:hAnsi="ＭＳ 明朝"/>
        </w:rPr>
      </w:pPr>
    </w:p>
    <w:p w14:paraId="4CE099F2" w14:textId="77777777" w:rsidR="00E224AF" w:rsidRPr="00F60D3A" w:rsidRDefault="00E224AF" w:rsidP="00E224AF">
      <w:pPr>
        <w:rPr>
          <w:rFonts w:ascii="ＭＳ 明朝" w:hAnsi="ＭＳ 明朝"/>
        </w:rPr>
      </w:pPr>
    </w:p>
    <w:p w14:paraId="4CE099F3" w14:textId="77777777" w:rsidR="00E224AF" w:rsidRPr="00F60D3A" w:rsidRDefault="00E224AF" w:rsidP="00E224AF">
      <w:pPr>
        <w:rPr>
          <w:rFonts w:ascii="ＭＳ 明朝" w:hAnsi="ＭＳ 明朝"/>
        </w:rPr>
      </w:pPr>
    </w:p>
    <w:p w14:paraId="4CE099F4" w14:textId="77777777" w:rsidR="00E224AF" w:rsidRPr="00F60D3A" w:rsidRDefault="00E224AF" w:rsidP="00E224AF">
      <w:pPr>
        <w:rPr>
          <w:rFonts w:ascii="ＭＳ 明朝" w:hAnsi="ＭＳ 明朝"/>
        </w:rPr>
      </w:pPr>
    </w:p>
    <w:p w14:paraId="4CE099F5" w14:textId="77777777" w:rsidR="00E224AF" w:rsidRPr="00F60D3A" w:rsidRDefault="00E224AF" w:rsidP="00E224AF">
      <w:pPr>
        <w:rPr>
          <w:rFonts w:ascii="ＭＳ 明朝" w:hAnsi="ＭＳ 明朝"/>
        </w:rPr>
      </w:pPr>
    </w:p>
    <w:p w14:paraId="4CE099F6" w14:textId="77777777" w:rsidR="00E224AF" w:rsidRPr="00F60D3A" w:rsidRDefault="00E224AF" w:rsidP="00E224AF">
      <w:pPr>
        <w:rPr>
          <w:rFonts w:ascii="ＭＳ 明朝" w:hAnsi="ＭＳ 明朝"/>
        </w:rPr>
      </w:pPr>
    </w:p>
    <w:p w14:paraId="4CE099F7" w14:textId="77777777" w:rsidR="00E224AF" w:rsidRPr="00F60D3A" w:rsidRDefault="00E224AF" w:rsidP="00E224AF">
      <w:pPr>
        <w:rPr>
          <w:rFonts w:ascii="ＭＳ 明朝" w:hAnsi="ＭＳ 明朝"/>
        </w:rPr>
      </w:pPr>
    </w:p>
    <w:p w14:paraId="4CE099FA" w14:textId="77777777" w:rsidR="00E224AF" w:rsidRPr="00F60D3A" w:rsidRDefault="00E224AF" w:rsidP="00E224AF">
      <w:pPr>
        <w:rPr>
          <w:rFonts w:ascii="ＭＳ 明朝" w:hAnsi="ＭＳ 明朝"/>
        </w:rPr>
      </w:pPr>
    </w:p>
    <w:p w14:paraId="4CE099FB" w14:textId="77777777" w:rsidR="00690800" w:rsidRPr="00F60D3A" w:rsidRDefault="00E224AF" w:rsidP="00690800">
      <w:pPr>
        <w:rPr>
          <w:rFonts w:ascii="ＭＳ 明朝" w:hAnsi="ＭＳ 明朝"/>
        </w:rPr>
      </w:pPr>
      <w:r w:rsidRPr="00F60D3A">
        <w:rPr>
          <w:rFonts w:ascii="ＭＳ 明朝" w:hAnsi="ＭＳ 明朝"/>
        </w:rPr>
        <w:br w:type="page"/>
      </w:r>
    </w:p>
    <w:p w14:paraId="4CE099FC" w14:textId="402EFC0C" w:rsidR="00690800" w:rsidRPr="00F60D3A" w:rsidRDefault="00690800" w:rsidP="00690800">
      <w:pPr>
        <w:rPr>
          <w:rFonts w:ascii="ＭＳ 明朝" w:hAnsi="ＭＳ 明朝"/>
        </w:rPr>
      </w:pPr>
    </w:p>
    <w:p w14:paraId="5EDE727A" w14:textId="77777777" w:rsidR="00414EFC" w:rsidRPr="00F60D3A" w:rsidRDefault="00414EFC">
      <w:pPr>
        <w:rPr>
          <w:rFonts w:ascii="ＭＳ 明朝" w:hAnsi="ＭＳ 明朝"/>
        </w:rPr>
      </w:pPr>
    </w:p>
    <w:p w14:paraId="4CE099FD" w14:textId="67FC8DF2" w:rsidR="007074D6" w:rsidRPr="00F60D3A" w:rsidRDefault="00720239">
      <w:pPr>
        <w:rPr>
          <w:rFonts w:ascii="ＭＳ 明朝" w:hAnsi="ＭＳ 明朝"/>
        </w:rPr>
      </w:pPr>
      <w:r w:rsidRPr="00F60D3A">
        <w:rPr>
          <w:rFonts w:ascii="ＭＳ 明朝" w:hAnsi="ＭＳ 明朝" w:hint="eastAsia"/>
        </w:rPr>
        <w:t>（様式１２</w:t>
      </w:r>
      <w:r w:rsidR="007074D6" w:rsidRPr="00F60D3A">
        <w:rPr>
          <w:rFonts w:ascii="ＭＳ 明朝" w:hAnsi="ＭＳ 明朝" w:hint="eastAsia"/>
        </w:rPr>
        <w:t>）</w:t>
      </w:r>
    </w:p>
    <w:p w14:paraId="4CE099FE" w14:textId="77777777" w:rsidR="007074D6" w:rsidRPr="00F60D3A" w:rsidRDefault="007074D6">
      <w:pPr>
        <w:ind w:leftChars="100" w:left="772" w:hangingChars="300" w:hanging="579"/>
        <w:rPr>
          <w:rFonts w:ascii="ＭＳ 明朝" w:hAnsi="ＭＳ 明朝"/>
        </w:rPr>
      </w:pPr>
    </w:p>
    <w:p w14:paraId="4CE099FF" w14:textId="77777777" w:rsidR="007074D6" w:rsidRPr="00F60D3A" w:rsidRDefault="007074D6">
      <w:pPr>
        <w:ind w:leftChars="100" w:left="982" w:hangingChars="300" w:hanging="789"/>
        <w:jc w:val="center"/>
        <w:rPr>
          <w:rFonts w:ascii="ＭＳ 明朝" w:hAnsi="ＭＳ 明朝"/>
          <w:sz w:val="28"/>
        </w:rPr>
      </w:pPr>
      <w:r w:rsidRPr="00F60D3A">
        <w:rPr>
          <w:rFonts w:ascii="ＭＳ 明朝" w:hAnsi="ＭＳ 明朝" w:hint="eastAsia"/>
          <w:sz w:val="28"/>
        </w:rPr>
        <w:t>設 計 図 書 等 に 対 す る 質 問 書</w:t>
      </w:r>
    </w:p>
    <w:p w14:paraId="4CE09A00" w14:textId="77777777" w:rsidR="007074D6" w:rsidRPr="00F60D3A" w:rsidRDefault="007074D6">
      <w:pPr>
        <w:ind w:leftChars="100" w:left="772" w:hangingChars="300" w:hanging="579"/>
        <w:rPr>
          <w:rFonts w:ascii="ＭＳ 明朝" w:hAnsi="ＭＳ 明朝"/>
        </w:rPr>
      </w:pPr>
    </w:p>
    <w:p w14:paraId="4CE09A01" w14:textId="77777777" w:rsidR="007074D6" w:rsidRPr="00F60D3A" w:rsidRDefault="007074D6">
      <w:pPr>
        <w:ind w:leftChars="100" w:left="772" w:hangingChars="300" w:hanging="579"/>
        <w:rPr>
          <w:rFonts w:ascii="ＭＳ 明朝" w:hAnsi="ＭＳ 明朝"/>
        </w:rPr>
      </w:pPr>
    </w:p>
    <w:p w14:paraId="4CE09A02" w14:textId="77777777" w:rsidR="0036415B" w:rsidRPr="00F60D3A" w:rsidRDefault="005C38AE" w:rsidP="0036415B">
      <w:pPr>
        <w:pStyle w:val="a3"/>
        <w:wordWrap w:val="0"/>
        <w:jc w:val="right"/>
        <w:rPr>
          <w:rFonts w:ascii="ＭＳ 明朝" w:hAnsi="ＭＳ 明朝"/>
        </w:rPr>
      </w:pPr>
      <w:r w:rsidRPr="00F60D3A">
        <w:rPr>
          <w:rFonts w:ascii="ＭＳ 明朝" w:hAnsi="ＭＳ 明朝" w:hint="eastAsia"/>
        </w:rPr>
        <w:t>令和</w:t>
      </w:r>
      <w:r w:rsidR="0036415B" w:rsidRPr="00F60D3A">
        <w:rPr>
          <w:rFonts w:ascii="ＭＳ 明朝" w:hAnsi="ＭＳ 明朝" w:hint="eastAsia"/>
        </w:rPr>
        <w:t xml:space="preserve">　　年　　月　　日</w:t>
      </w:r>
    </w:p>
    <w:p w14:paraId="4CE09A03" w14:textId="77777777" w:rsidR="007074D6" w:rsidRPr="00F60D3A" w:rsidRDefault="007074D6">
      <w:pPr>
        <w:ind w:leftChars="100" w:left="772" w:hangingChars="300" w:hanging="579"/>
        <w:rPr>
          <w:rFonts w:ascii="ＭＳ 明朝" w:hAnsi="ＭＳ 明朝"/>
        </w:rPr>
      </w:pPr>
    </w:p>
    <w:p w14:paraId="4CE09A04" w14:textId="77777777" w:rsidR="007074D6" w:rsidRPr="00F60D3A" w:rsidRDefault="007074D6">
      <w:pPr>
        <w:ind w:leftChars="100" w:left="772" w:hangingChars="300" w:hanging="579"/>
        <w:rPr>
          <w:rFonts w:ascii="ＭＳ 明朝" w:hAnsi="ＭＳ 明朝"/>
        </w:rPr>
      </w:pPr>
      <w:r w:rsidRPr="00F60D3A">
        <w:rPr>
          <w:rFonts w:ascii="ＭＳ 明朝" w:hAnsi="ＭＳ 明朝" w:hint="eastAsia"/>
        </w:rPr>
        <w:t>広島高速道路公社　理事長　様</w:t>
      </w:r>
    </w:p>
    <w:p w14:paraId="4CE09A05" w14:textId="77777777" w:rsidR="007074D6" w:rsidRPr="00F60D3A" w:rsidRDefault="007074D6">
      <w:pPr>
        <w:ind w:leftChars="100" w:left="772" w:hangingChars="300" w:hanging="579"/>
        <w:rPr>
          <w:rFonts w:ascii="ＭＳ 明朝" w:hAnsi="ＭＳ 明朝"/>
        </w:rPr>
      </w:pPr>
    </w:p>
    <w:p w14:paraId="4CE09A06" w14:textId="77777777" w:rsidR="007074D6" w:rsidRPr="00F60D3A" w:rsidRDefault="007074D6">
      <w:pPr>
        <w:ind w:leftChars="100" w:left="772" w:hangingChars="300" w:hanging="579"/>
        <w:rPr>
          <w:rFonts w:ascii="ＭＳ 明朝" w:hAnsi="ＭＳ 明朝"/>
        </w:rPr>
      </w:pPr>
    </w:p>
    <w:p w14:paraId="4CE09A07" w14:textId="77777777" w:rsidR="007074D6" w:rsidRPr="00F60D3A" w:rsidRDefault="007074D6">
      <w:pPr>
        <w:ind w:leftChars="804" w:left="1552" w:firstLineChars="891" w:firstLine="4018"/>
        <w:rPr>
          <w:rFonts w:ascii="ＭＳ 明朝" w:hAnsi="ＭＳ 明朝"/>
        </w:rPr>
      </w:pPr>
      <w:r w:rsidRPr="00F60D3A">
        <w:rPr>
          <w:rFonts w:ascii="ＭＳ 明朝" w:hAnsi="ＭＳ 明朝" w:hint="eastAsia"/>
          <w:spacing w:val="129"/>
          <w:kern w:val="0"/>
          <w:fitText w:val="1146" w:id="1495003406"/>
        </w:rPr>
        <w:t>所在</w:t>
      </w:r>
      <w:r w:rsidRPr="00F60D3A">
        <w:rPr>
          <w:rFonts w:ascii="ＭＳ 明朝" w:hAnsi="ＭＳ 明朝" w:hint="eastAsia"/>
          <w:kern w:val="0"/>
          <w:fitText w:val="1146" w:id="1495003406"/>
        </w:rPr>
        <w:t>地</w:t>
      </w:r>
    </w:p>
    <w:p w14:paraId="4CE09A08" w14:textId="77777777" w:rsidR="007074D6" w:rsidRPr="00F60D3A" w:rsidRDefault="007074D6">
      <w:pPr>
        <w:ind w:leftChars="399" w:left="770" w:firstLineChars="2500" w:firstLine="4824"/>
        <w:rPr>
          <w:rFonts w:ascii="ＭＳ 明朝" w:hAnsi="ＭＳ 明朝"/>
        </w:rPr>
      </w:pPr>
      <w:r w:rsidRPr="00F60D3A">
        <w:rPr>
          <w:rFonts w:ascii="ＭＳ 明朝" w:hAnsi="ＭＳ 明朝" w:hint="eastAsia"/>
        </w:rPr>
        <w:t>商号又は名称</w:t>
      </w:r>
    </w:p>
    <w:p w14:paraId="4CE09A09" w14:textId="77777777" w:rsidR="007074D6" w:rsidRPr="00F60D3A" w:rsidRDefault="007074D6">
      <w:pPr>
        <w:ind w:leftChars="559" w:left="1079" w:firstLineChars="1525" w:firstLine="4498"/>
        <w:rPr>
          <w:rFonts w:ascii="ＭＳ 明朝" w:hAnsi="ＭＳ 明朝"/>
          <w:kern w:val="0"/>
        </w:rPr>
      </w:pPr>
      <w:r w:rsidRPr="00F60D3A">
        <w:rPr>
          <w:rFonts w:ascii="ＭＳ 明朝" w:hAnsi="ＭＳ 明朝" w:hint="eastAsia"/>
          <w:spacing w:val="51"/>
          <w:kern w:val="0"/>
          <w:fitText w:val="1146" w:id="1495003407"/>
        </w:rPr>
        <w:t>代表者</w:t>
      </w:r>
      <w:r w:rsidRPr="00F60D3A">
        <w:rPr>
          <w:rFonts w:ascii="ＭＳ 明朝" w:hAnsi="ＭＳ 明朝" w:hint="eastAsia"/>
          <w:kern w:val="0"/>
          <w:fitText w:val="1146" w:id="1495003407"/>
        </w:rPr>
        <w:t>名</w:t>
      </w:r>
      <w:r w:rsidRPr="00F60D3A">
        <w:rPr>
          <w:rFonts w:ascii="ＭＳ 明朝" w:hAnsi="ＭＳ 明朝" w:hint="eastAsia"/>
          <w:kern w:val="0"/>
        </w:rPr>
        <w:t xml:space="preserve">　　　　　　　　　　　　　　印</w:t>
      </w:r>
    </w:p>
    <w:p w14:paraId="4CE09A0A" w14:textId="77777777" w:rsidR="00A5356F" w:rsidRPr="00F60D3A" w:rsidRDefault="00A5356F" w:rsidP="00A5356F">
      <w:pPr>
        <w:ind w:leftChars="559" w:left="1079" w:firstLineChars="1525" w:firstLine="2943"/>
        <w:rPr>
          <w:rFonts w:ascii="ＭＳ 明朝" w:hAnsi="ＭＳ 明朝"/>
          <w:kern w:val="0"/>
        </w:rPr>
      </w:pPr>
    </w:p>
    <w:p w14:paraId="4CE09A0B" w14:textId="77777777" w:rsidR="007074D6" w:rsidRPr="00F60D3A" w:rsidRDefault="007074D6">
      <w:pPr>
        <w:rPr>
          <w:rFonts w:ascii="ＭＳ 明朝" w:hAnsi="ＭＳ 明朝"/>
          <w:kern w:val="0"/>
        </w:rPr>
      </w:pPr>
    </w:p>
    <w:p w14:paraId="4CE09A0C" w14:textId="77777777" w:rsidR="002A78A3" w:rsidRPr="00F60D3A" w:rsidRDefault="002A78A3" w:rsidP="002A78A3">
      <w:pPr>
        <w:rPr>
          <w:rFonts w:ascii="ＭＳ 明朝" w:hAnsi="ＭＳ 明朝"/>
          <w:kern w:val="0"/>
        </w:rPr>
      </w:pPr>
    </w:p>
    <w:p w14:paraId="4CE09A0D" w14:textId="5CF0A834" w:rsidR="007074D6" w:rsidRPr="00F60D3A" w:rsidRDefault="007074D6" w:rsidP="002A78A3">
      <w:pPr>
        <w:jc w:val="center"/>
        <w:rPr>
          <w:rFonts w:ascii="ＭＳ 明朝" w:hAnsi="ＭＳ 明朝"/>
          <w:u w:val="single"/>
        </w:rPr>
      </w:pPr>
      <w:r w:rsidRPr="00F60D3A">
        <w:rPr>
          <w:rFonts w:ascii="ＭＳ 明朝" w:hAnsi="ＭＳ 明朝" w:hint="eastAsia"/>
          <w:kern w:val="0"/>
          <w:u w:val="single"/>
        </w:rPr>
        <w:t xml:space="preserve">工　事　名　</w:t>
      </w:r>
      <w:r w:rsidR="002A78A3" w:rsidRPr="00F60D3A">
        <w:rPr>
          <w:rFonts w:ascii="ＭＳ 明朝" w:hAnsi="ＭＳ 明朝" w:hint="eastAsia"/>
          <w:kern w:val="0"/>
          <w:u w:val="single"/>
        </w:rPr>
        <w:t xml:space="preserve">　</w:t>
      </w:r>
      <w:r w:rsidR="008176AC" w:rsidRPr="008176AC">
        <w:rPr>
          <w:rFonts w:ascii="ＭＳ 明朝" w:hAnsi="ＭＳ 明朝" w:hint="eastAsia"/>
          <w:u w:val="single"/>
        </w:rPr>
        <w:t>令和３年度 広島高速５号線温品ＪＣＴ下部工事</w:t>
      </w:r>
    </w:p>
    <w:p w14:paraId="4CE09A0E" w14:textId="77777777" w:rsidR="007074D6" w:rsidRPr="00F60D3A" w:rsidRDefault="007074D6">
      <w:pPr>
        <w:ind w:leftChars="100" w:left="772" w:hangingChars="300" w:hanging="579"/>
        <w:rPr>
          <w:rFonts w:ascii="ＭＳ 明朝" w:hAnsi="ＭＳ 明朝"/>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1"/>
      </w:tblGrid>
      <w:tr w:rsidR="00F60D3A" w:rsidRPr="00F60D3A" w14:paraId="4CE09A10" w14:textId="77777777" w:rsidTr="00414EFC">
        <w:tc>
          <w:tcPr>
            <w:tcW w:w="10031" w:type="dxa"/>
          </w:tcPr>
          <w:p w14:paraId="4CE09A0F" w14:textId="77777777" w:rsidR="007074D6" w:rsidRPr="00F60D3A" w:rsidRDefault="007074D6">
            <w:pPr>
              <w:pStyle w:val="a5"/>
              <w:rPr>
                <w:rFonts w:ascii="ＭＳ 明朝" w:hAnsi="ＭＳ 明朝"/>
              </w:rPr>
            </w:pPr>
            <w:r w:rsidRPr="00F60D3A">
              <w:rPr>
                <w:rFonts w:ascii="ＭＳ 明朝" w:hAnsi="ＭＳ 明朝" w:hint="eastAsia"/>
              </w:rPr>
              <w:t>質　　問　　事　　項</w:t>
            </w:r>
          </w:p>
        </w:tc>
      </w:tr>
      <w:tr w:rsidR="00F60D3A" w:rsidRPr="00F60D3A" w14:paraId="4CE09A2A" w14:textId="77777777" w:rsidTr="00414EFC">
        <w:tc>
          <w:tcPr>
            <w:tcW w:w="10031" w:type="dxa"/>
          </w:tcPr>
          <w:p w14:paraId="4CE09A11" w14:textId="77777777" w:rsidR="007074D6" w:rsidRPr="00F60D3A" w:rsidRDefault="007074D6">
            <w:pPr>
              <w:rPr>
                <w:rFonts w:ascii="ＭＳ 明朝" w:hAnsi="ＭＳ 明朝"/>
              </w:rPr>
            </w:pPr>
          </w:p>
          <w:p w14:paraId="4CE09A12" w14:textId="77777777" w:rsidR="007074D6" w:rsidRPr="00F60D3A" w:rsidRDefault="007074D6">
            <w:pPr>
              <w:rPr>
                <w:rFonts w:ascii="ＭＳ 明朝" w:hAnsi="ＭＳ 明朝"/>
              </w:rPr>
            </w:pPr>
          </w:p>
          <w:p w14:paraId="4CE09A13" w14:textId="77777777" w:rsidR="007074D6" w:rsidRPr="00F60D3A" w:rsidRDefault="007074D6">
            <w:pPr>
              <w:rPr>
                <w:rFonts w:ascii="ＭＳ 明朝" w:hAnsi="ＭＳ 明朝"/>
              </w:rPr>
            </w:pPr>
          </w:p>
          <w:p w14:paraId="4CE09A14" w14:textId="77777777" w:rsidR="007074D6" w:rsidRPr="00F60D3A" w:rsidRDefault="007074D6">
            <w:pPr>
              <w:rPr>
                <w:rFonts w:ascii="ＭＳ 明朝" w:hAnsi="ＭＳ 明朝"/>
              </w:rPr>
            </w:pPr>
          </w:p>
          <w:p w14:paraId="4CE09A15" w14:textId="77777777" w:rsidR="007074D6" w:rsidRPr="00F60D3A" w:rsidRDefault="007074D6">
            <w:pPr>
              <w:rPr>
                <w:rFonts w:ascii="ＭＳ 明朝" w:hAnsi="ＭＳ 明朝"/>
              </w:rPr>
            </w:pPr>
          </w:p>
          <w:p w14:paraId="4CE09A16" w14:textId="77777777" w:rsidR="007074D6" w:rsidRPr="00F60D3A" w:rsidRDefault="007074D6">
            <w:pPr>
              <w:rPr>
                <w:rFonts w:ascii="ＭＳ 明朝" w:hAnsi="ＭＳ 明朝"/>
              </w:rPr>
            </w:pPr>
          </w:p>
          <w:p w14:paraId="4CE09A17" w14:textId="77777777" w:rsidR="007074D6" w:rsidRPr="00F60D3A" w:rsidRDefault="007074D6">
            <w:pPr>
              <w:rPr>
                <w:rFonts w:ascii="ＭＳ 明朝" w:hAnsi="ＭＳ 明朝"/>
              </w:rPr>
            </w:pPr>
          </w:p>
          <w:p w14:paraId="4CE09A18" w14:textId="77777777" w:rsidR="007074D6" w:rsidRPr="00F60D3A" w:rsidRDefault="007074D6">
            <w:pPr>
              <w:rPr>
                <w:rFonts w:ascii="ＭＳ 明朝" w:hAnsi="ＭＳ 明朝"/>
              </w:rPr>
            </w:pPr>
          </w:p>
          <w:p w14:paraId="4CE09A19" w14:textId="77777777" w:rsidR="007074D6" w:rsidRPr="00F60D3A" w:rsidRDefault="007074D6">
            <w:pPr>
              <w:rPr>
                <w:rFonts w:ascii="ＭＳ 明朝" w:hAnsi="ＭＳ 明朝"/>
              </w:rPr>
            </w:pPr>
          </w:p>
          <w:p w14:paraId="4CE09A1A" w14:textId="77777777" w:rsidR="007074D6" w:rsidRPr="00F60D3A" w:rsidRDefault="007074D6">
            <w:pPr>
              <w:rPr>
                <w:rFonts w:ascii="ＭＳ 明朝" w:hAnsi="ＭＳ 明朝"/>
              </w:rPr>
            </w:pPr>
          </w:p>
          <w:p w14:paraId="4CE09A1B" w14:textId="77777777" w:rsidR="007074D6" w:rsidRPr="00F60D3A" w:rsidRDefault="007074D6">
            <w:pPr>
              <w:rPr>
                <w:rFonts w:ascii="ＭＳ 明朝" w:hAnsi="ＭＳ 明朝"/>
              </w:rPr>
            </w:pPr>
          </w:p>
          <w:p w14:paraId="4CE09A1C" w14:textId="77777777" w:rsidR="007074D6" w:rsidRPr="00F60D3A" w:rsidRDefault="007074D6">
            <w:pPr>
              <w:rPr>
                <w:rFonts w:ascii="ＭＳ 明朝" w:hAnsi="ＭＳ 明朝"/>
              </w:rPr>
            </w:pPr>
          </w:p>
          <w:p w14:paraId="4CE09A1D" w14:textId="77777777" w:rsidR="007074D6" w:rsidRPr="00F60D3A" w:rsidRDefault="007074D6">
            <w:pPr>
              <w:rPr>
                <w:rFonts w:ascii="ＭＳ 明朝" w:hAnsi="ＭＳ 明朝"/>
              </w:rPr>
            </w:pPr>
          </w:p>
          <w:p w14:paraId="4CE09A1E" w14:textId="77777777" w:rsidR="007074D6" w:rsidRPr="00F60D3A" w:rsidRDefault="007074D6">
            <w:pPr>
              <w:rPr>
                <w:rFonts w:ascii="ＭＳ 明朝" w:hAnsi="ＭＳ 明朝"/>
              </w:rPr>
            </w:pPr>
          </w:p>
          <w:p w14:paraId="4CE09A1F" w14:textId="77777777" w:rsidR="007074D6" w:rsidRPr="00F60D3A" w:rsidRDefault="007074D6">
            <w:pPr>
              <w:rPr>
                <w:rFonts w:ascii="ＭＳ 明朝" w:hAnsi="ＭＳ 明朝"/>
              </w:rPr>
            </w:pPr>
          </w:p>
          <w:p w14:paraId="4CE09A20" w14:textId="77777777" w:rsidR="007074D6" w:rsidRPr="00F60D3A" w:rsidRDefault="007074D6">
            <w:pPr>
              <w:rPr>
                <w:rFonts w:ascii="ＭＳ 明朝" w:hAnsi="ＭＳ 明朝"/>
              </w:rPr>
            </w:pPr>
          </w:p>
          <w:p w14:paraId="4CE09A21" w14:textId="77777777" w:rsidR="007074D6" w:rsidRPr="00F60D3A" w:rsidRDefault="007074D6">
            <w:pPr>
              <w:rPr>
                <w:rFonts w:ascii="ＭＳ 明朝" w:hAnsi="ＭＳ 明朝"/>
              </w:rPr>
            </w:pPr>
          </w:p>
          <w:p w14:paraId="4CE09A22" w14:textId="77777777" w:rsidR="007074D6" w:rsidRPr="00F60D3A" w:rsidRDefault="007074D6">
            <w:pPr>
              <w:rPr>
                <w:rFonts w:ascii="ＭＳ 明朝" w:hAnsi="ＭＳ 明朝"/>
              </w:rPr>
            </w:pPr>
          </w:p>
          <w:p w14:paraId="4CE09A23" w14:textId="77777777" w:rsidR="007074D6" w:rsidRPr="00F60D3A" w:rsidRDefault="007074D6">
            <w:pPr>
              <w:rPr>
                <w:rFonts w:ascii="ＭＳ 明朝" w:hAnsi="ＭＳ 明朝"/>
              </w:rPr>
            </w:pPr>
          </w:p>
          <w:p w14:paraId="4CE09A24" w14:textId="77777777" w:rsidR="007074D6" w:rsidRPr="00F60D3A" w:rsidRDefault="007074D6">
            <w:pPr>
              <w:rPr>
                <w:rFonts w:ascii="ＭＳ 明朝" w:hAnsi="ＭＳ 明朝"/>
              </w:rPr>
            </w:pPr>
          </w:p>
          <w:p w14:paraId="4CE09A25" w14:textId="77777777" w:rsidR="007074D6" w:rsidRPr="00F60D3A" w:rsidRDefault="007074D6">
            <w:pPr>
              <w:rPr>
                <w:rFonts w:ascii="ＭＳ 明朝" w:hAnsi="ＭＳ 明朝"/>
              </w:rPr>
            </w:pPr>
          </w:p>
          <w:p w14:paraId="4CE09A26" w14:textId="77777777" w:rsidR="007074D6" w:rsidRPr="00F60D3A" w:rsidRDefault="007074D6">
            <w:pPr>
              <w:rPr>
                <w:rFonts w:ascii="ＭＳ 明朝" w:hAnsi="ＭＳ 明朝"/>
              </w:rPr>
            </w:pPr>
          </w:p>
          <w:p w14:paraId="4CE09A27" w14:textId="77777777" w:rsidR="007074D6" w:rsidRPr="00F60D3A" w:rsidRDefault="007074D6">
            <w:pPr>
              <w:rPr>
                <w:rFonts w:ascii="ＭＳ 明朝" w:hAnsi="ＭＳ 明朝"/>
              </w:rPr>
            </w:pPr>
          </w:p>
          <w:p w14:paraId="4CE09A28" w14:textId="77777777" w:rsidR="00773717" w:rsidRPr="00F60D3A" w:rsidRDefault="00773717">
            <w:pPr>
              <w:rPr>
                <w:rFonts w:ascii="ＭＳ 明朝" w:hAnsi="ＭＳ 明朝"/>
              </w:rPr>
            </w:pPr>
          </w:p>
          <w:p w14:paraId="4CE09A29" w14:textId="77777777" w:rsidR="00773717" w:rsidRPr="00F60D3A" w:rsidRDefault="00773717">
            <w:pPr>
              <w:rPr>
                <w:rFonts w:ascii="ＭＳ 明朝" w:hAnsi="ＭＳ 明朝"/>
              </w:rPr>
            </w:pPr>
          </w:p>
        </w:tc>
      </w:tr>
    </w:tbl>
    <w:p w14:paraId="4CE09A2B" w14:textId="77777777" w:rsidR="007074D6" w:rsidRPr="00F60D3A" w:rsidRDefault="00773717">
      <w:pPr>
        <w:rPr>
          <w:rFonts w:ascii="ＭＳ 明朝" w:hAnsi="ＭＳ 明朝"/>
        </w:rPr>
      </w:pPr>
      <w:r w:rsidRPr="00F60D3A">
        <w:rPr>
          <w:rFonts w:ascii="ＭＳ 明朝" w:hAnsi="ＭＳ 明朝" w:hint="eastAsia"/>
        </w:rPr>
        <w:t>（注１）</w:t>
      </w:r>
      <w:r w:rsidR="007074D6" w:rsidRPr="00F60D3A">
        <w:rPr>
          <w:rFonts w:ascii="ＭＳ 明朝" w:hAnsi="ＭＳ 明朝" w:hint="eastAsia"/>
        </w:rPr>
        <w:t>設計図書等について質問がある場合に</w:t>
      </w:r>
      <w:r w:rsidR="00BE62E3" w:rsidRPr="00F60D3A">
        <w:rPr>
          <w:rFonts w:ascii="ＭＳ 明朝" w:hAnsi="ＭＳ 明朝" w:hint="eastAsia"/>
        </w:rPr>
        <w:t>、</w:t>
      </w:r>
      <w:r w:rsidR="007074D6" w:rsidRPr="00F60D3A">
        <w:rPr>
          <w:rFonts w:ascii="ＭＳ 明朝" w:hAnsi="ＭＳ 明朝" w:hint="eastAsia"/>
        </w:rPr>
        <w:t>この様式により総務部総務課</w:t>
      </w:r>
      <w:r w:rsidR="0068273F" w:rsidRPr="00F60D3A">
        <w:rPr>
          <w:rFonts w:ascii="ＭＳ 明朝" w:hAnsi="ＭＳ 明朝" w:hint="eastAsia"/>
        </w:rPr>
        <w:t>経理係</w:t>
      </w:r>
      <w:r w:rsidR="007074D6" w:rsidRPr="00F60D3A">
        <w:rPr>
          <w:rFonts w:ascii="ＭＳ 明朝" w:hAnsi="ＭＳ 明朝" w:hint="eastAsia"/>
        </w:rPr>
        <w:t>へ提出すること。</w:t>
      </w:r>
    </w:p>
    <w:p w14:paraId="4CE09A2C" w14:textId="2E81460C" w:rsidR="00773717" w:rsidRPr="00F60D3A" w:rsidRDefault="00FF5360">
      <w:pPr>
        <w:rPr>
          <w:rFonts w:ascii="ＭＳ 明朝" w:hAnsi="ＭＳ 明朝"/>
        </w:rPr>
      </w:pPr>
      <w:r w:rsidRPr="00F60D3A">
        <w:rPr>
          <w:rFonts w:ascii="ＭＳ 明朝" w:hAnsi="ＭＳ 明朝" w:hint="eastAsia"/>
        </w:rPr>
        <w:t>（注２）本様式の提出期限は、</w:t>
      </w:r>
      <w:r w:rsidR="005C38AE" w:rsidRPr="001847AB">
        <w:rPr>
          <w:rFonts w:ascii="ＭＳ 明朝" w:hAnsi="ＭＳ 明朝" w:hint="eastAsia"/>
        </w:rPr>
        <w:t>令和</w:t>
      </w:r>
      <w:r w:rsidR="00BE0100" w:rsidRPr="001847AB">
        <w:rPr>
          <w:rFonts w:ascii="ＭＳ 明朝" w:hAnsi="ＭＳ 明朝" w:hint="eastAsia"/>
        </w:rPr>
        <w:t>４</w:t>
      </w:r>
      <w:r w:rsidR="0036415B" w:rsidRPr="001847AB">
        <w:rPr>
          <w:rFonts w:ascii="ＭＳ 明朝" w:hAnsi="ＭＳ 明朝" w:hint="eastAsia"/>
        </w:rPr>
        <w:t>年</w:t>
      </w:r>
      <w:r w:rsidR="00402566" w:rsidRPr="001847AB">
        <w:rPr>
          <w:rFonts w:ascii="ＭＳ 明朝" w:hAnsi="ＭＳ 明朝" w:hint="eastAsia"/>
        </w:rPr>
        <w:t>４</w:t>
      </w:r>
      <w:r w:rsidR="0036415B" w:rsidRPr="001847AB">
        <w:rPr>
          <w:rFonts w:ascii="ＭＳ 明朝" w:hAnsi="ＭＳ 明朝" w:hint="eastAsia"/>
        </w:rPr>
        <w:t>月</w:t>
      </w:r>
      <w:r w:rsidR="00BE0100" w:rsidRPr="001847AB">
        <w:rPr>
          <w:rFonts w:ascii="ＭＳ 明朝" w:hAnsi="ＭＳ 明朝" w:hint="eastAsia"/>
        </w:rPr>
        <w:t>１</w:t>
      </w:r>
      <w:r w:rsidR="00402566" w:rsidRPr="001847AB">
        <w:rPr>
          <w:rFonts w:ascii="ＭＳ 明朝" w:hAnsi="ＭＳ 明朝" w:hint="eastAsia"/>
        </w:rPr>
        <w:t>８</w:t>
      </w:r>
      <w:r w:rsidR="0036415B" w:rsidRPr="001847AB">
        <w:rPr>
          <w:rFonts w:ascii="ＭＳ 明朝" w:hAnsi="ＭＳ 明朝" w:hint="eastAsia"/>
        </w:rPr>
        <w:t>日（</w:t>
      </w:r>
      <w:r w:rsidR="00402566" w:rsidRPr="001847AB">
        <w:rPr>
          <w:rFonts w:ascii="ＭＳ 明朝" w:hAnsi="ＭＳ 明朝" w:hint="eastAsia"/>
        </w:rPr>
        <w:t>月</w:t>
      </w:r>
      <w:r w:rsidR="0036415B" w:rsidRPr="001847AB">
        <w:rPr>
          <w:rFonts w:ascii="ＭＳ 明朝" w:hAnsi="ＭＳ 明朝" w:hint="eastAsia"/>
        </w:rPr>
        <w:t>）</w:t>
      </w:r>
      <w:r w:rsidR="00D413F2" w:rsidRPr="001847AB">
        <w:rPr>
          <w:rFonts w:ascii="ＭＳ 明朝" w:hAnsi="ＭＳ 明朝" w:hint="eastAsia"/>
        </w:rPr>
        <w:t>午</w:t>
      </w:r>
      <w:r w:rsidR="00D413F2" w:rsidRPr="00F60D3A">
        <w:rPr>
          <w:rFonts w:ascii="ＭＳ 明朝" w:hAnsi="ＭＳ 明朝" w:hint="eastAsia"/>
        </w:rPr>
        <w:t>後５時００分まで</w:t>
      </w:r>
      <w:r w:rsidR="0036415B" w:rsidRPr="00F60D3A">
        <w:rPr>
          <w:rFonts w:ascii="ＭＳ 明朝" w:hAnsi="ＭＳ 明朝" w:hint="eastAsia"/>
        </w:rPr>
        <w:t>である。</w:t>
      </w:r>
    </w:p>
    <w:p w14:paraId="4CE09A2D" w14:textId="65883771" w:rsidR="004D7ABE" w:rsidRPr="00F60D3A" w:rsidRDefault="004D7ABE">
      <w:pPr>
        <w:rPr>
          <w:rFonts w:ascii="ＭＳ 明朝" w:hAnsi="ＭＳ 明朝"/>
        </w:rPr>
      </w:pPr>
    </w:p>
    <w:p w14:paraId="1B95F64C" w14:textId="77777777" w:rsidR="00414EFC" w:rsidRPr="00F60D3A" w:rsidRDefault="00414EFC">
      <w:pPr>
        <w:rPr>
          <w:rFonts w:ascii="ＭＳ 明朝" w:hAnsi="ＭＳ 明朝"/>
        </w:rPr>
      </w:pPr>
    </w:p>
    <w:p w14:paraId="4CE09A2E" w14:textId="74CA9A7F" w:rsidR="007074D6" w:rsidRPr="00F60D3A" w:rsidRDefault="000230ED">
      <w:pPr>
        <w:rPr>
          <w:rFonts w:ascii="ＭＳ 明朝" w:hAnsi="ＭＳ 明朝"/>
        </w:rPr>
      </w:pPr>
      <w:r w:rsidRPr="00F60D3A">
        <w:rPr>
          <w:rFonts w:ascii="ＭＳ 明朝" w:hAnsi="ＭＳ 明朝" w:hint="eastAsia"/>
        </w:rPr>
        <w:t>（様式１３</w:t>
      </w:r>
      <w:r w:rsidR="007074D6" w:rsidRPr="00F60D3A">
        <w:rPr>
          <w:rFonts w:ascii="ＭＳ 明朝" w:hAnsi="ＭＳ 明朝" w:hint="eastAsia"/>
        </w:rPr>
        <w:t>）</w:t>
      </w:r>
    </w:p>
    <w:p w14:paraId="4CE09A2F" w14:textId="77777777" w:rsidR="0036415B" w:rsidRPr="00F60D3A" w:rsidRDefault="005C38AE" w:rsidP="0036415B">
      <w:pPr>
        <w:wordWrap w:val="0"/>
        <w:jc w:val="right"/>
        <w:rPr>
          <w:rFonts w:ascii="ＭＳ 明朝" w:hAnsi="ＭＳ 明朝"/>
        </w:rPr>
      </w:pPr>
      <w:r w:rsidRPr="00F60D3A">
        <w:rPr>
          <w:rFonts w:ascii="ＭＳ 明朝" w:hAnsi="ＭＳ 明朝" w:hint="eastAsia"/>
        </w:rPr>
        <w:t>令和</w:t>
      </w:r>
      <w:r w:rsidR="0036415B" w:rsidRPr="00F60D3A">
        <w:rPr>
          <w:rFonts w:ascii="ＭＳ 明朝" w:hAnsi="ＭＳ 明朝" w:hint="eastAsia"/>
        </w:rPr>
        <w:t xml:space="preserve">　　年　　月　　日</w:t>
      </w:r>
    </w:p>
    <w:p w14:paraId="4CE09A30" w14:textId="77777777" w:rsidR="007074D6" w:rsidRPr="00F60D3A" w:rsidRDefault="007074D6">
      <w:pPr>
        <w:jc w:val="right"/>
        <w:rPr>
          <w:rFonts w:ascii="ＭＳ 明朝" w:hAnsi="ＭＳ 明朝"/>
        </w:rPr>
      </w:pPr>
    </w:p>
    <w:p w14:paraId="4CE09A31" w14:textId="77777777" w:rsidR="007074D6" w:rsidRPr="00F60D3A" w:rsidRDefault="007074D6">
      <w:pPr>
        <w:rPr>
          <w:rFonts w:ascii="ＭＳ 明朝" w:hAnsi="ＭＳ 明朝"/>
        </w:rPr>
      </w:pPr>
      <w:r w:rsidRPr="00F60D3A">
        <w:rPr>
          <w:rFonts w:ascii="ＭＳ 明朝" w:hAnsi="ＭＳ 明朝" w:hint="eastAsia"/>
        </w:rPr>
        <w:t>広島高速道路公社　理事長　様</w:t>
      </w:r>
    </w:p>
    <w:p w14:paraId="4CE09A32" w14:textId="77777777" w:rsidR="00A5356F" w:rsidRPr="00F60D3A" w:rsidRDefault="00A5356F">
      <w:pPr>
        <w:rPr>
          <w:rFonts w:ascii="ＭＳ 明朝" w:hAnsi="ＭＳ 明朝"/>
        </w:rPr>
      </w:pPr>
    </w:p>
    <w:p w14:paraId="4CE09A33" w14:textId="77777777" w:rsidR="00A5356F" w:rsidRPr="00F60D3A" w:rsidRDefault="00A5356F">
      <w:pPr>
        <w:rPr>
          <w:rFonts w:ascii="ＭＳ 明朝" w:hAnsi="ＭＳ 明朝"/>
        </w:rPr>
      </w:pPr>
    </w:p>
    <w:p w14:paraId="4CE09A36" w14:textId="4BD33CB9" w:rsidR="00A5356F" w:rsidRPr="00F60D3A" w:rsidRDefault="00A5356F" w:rsidP="00165CC4">
      <w:pPr>
        <w:ind w:leftChars="399" w:left="770" w:firstLineChars="2502" w:firstLine="4828"/>
        <w:rPr>
          <w:rFonts w:ascii="ＭＳ 明朝" w:hAnsi="ＭＳ 明朝"/>
        </w:rPr>
      </w:pPr>
      <w:r w:rsidRPr="00F60D3A">
        <w:rPr>
          <w:rFonts w:ascii="ＭＳ 明朝" w:hAnsi="ＭＳ 明朝" w:hint="eastAsia"/>
        </w:rPr>
        <w:t xml:space="preserve">  </w:t>
      </w:r>
      <w:r w:rsidR="0036415B" w:rsidRPr="00F60D3A">
        <w:rPr>
          <w:rFonts w:ascii="ＭＳ 明朝" w:hAnsi="ＭＳ 明朝" w:hint="eastAsia"/>
        </w:rPr>
        <w:t>住　　　　所</w:t>
      </w:r>
    </w:p>
    <w:p w14:paraId="4CE09A37" w14:textId="77777777" w:rsidR="00A5356F" w:rsidRPr="00F60D3A" w:rsidRDefault="00A5356F" w:rsidP="00A5356F">
      <w:pPr>
        <w:rPr>
          <w:rFonts w:ascii="ＭＳ 明朝" w:hAnsi="ＭＳ 明朝"/>
        </w:rPr>
      </w:pPr>
      <w:r w:rsidRPr="00F60D3A">
        <w:rPr>
          <w:rFonts w:ascii="ＭＳ 明朝" w:hAnsi="ＭＳ 明朝" w:hint="eastAsia"/>
        </w:rPr>
        <w:t xml:space="preserve">　　　　　　　　　　　　　　　　　　　　　　　　　　　　　　商号又は名称</w:t>
      </w:r>
    </w:p>
    <w:p w14:paraId="4CE09A38" w14:textId="77777777" w:rsidR="00A5356F" w:rsidRPr="00F60D3A" w:rsidRDefault="00A5356F" w:rsidP="00A5356F">
      <w:pPr>
        <w:rPr>
          <w:rFonts w:ascii="ＭＳ 明朝" w:hAnsi="ＭＳ 明朝"/>
        </w:rPr>
      </w:pPr>
      <w:r w:rsidRPr="00F60D3A">
        <w:rPr>
          <w:rFonts w:ascii="ＭＳ 明朝" w:hAnsi="ＭＳ 明朝" w:hint="eastAsia"/>
        </w:rPr>
        <w:t xml:space="preserve">　　　　　　　　　　　　　　　　　　　　　　　　　　　　　　代表者</w:t>
      </w:r>
      <w:r w:rsidR="001C61D2" w:rsidRPr="00F60D3A">
        <w:rPr>
          <w:rFonts w:ascii="ＭＳ 明朝" w:hAnsi="ＭＳ 明朝" w:hint="eastAsia"/>
        </w:rPr>
        <w:t>氏名</w:t>
      </w:r>
      <w:r w:rsidRPr="00F60D3A">
        <w:rPr>
          <w:rFonts w:ascii="ＭＳ 明朝" w:hAnsi="ＭＳ 明朝" w:hint="eastAsia"/>
        </w:rPr>
        <w:t xml:space="preserve">　　　     　　　　　　　　印</w:t>
      </w:r>
    </w:p>
    <w:p w14:paraId="4CE09A39" w14:textId="77777777" w:rsidR="007074D6" w:rsidRPr="00F60D3A" w:rsidRDefault="007074D6">
      <w:pPr>
        <w:jc w:val="center"/>
        <w:rPr>
          <w:rFonts w:ascii="ＭＳ 明朝" w:hAnsi="ＭＳ 明朝"/>
        </w:rPr>
      </w:pPr>
    </w:p>
    <w:p w14:paraId="4CE09A3A" w14:textId="77777777" w:rsidR="007074D6" w:rsidRPr="00F60D3A" w:rsidRDefault="007074D6">
      <w:pPr>
        <w:jc w:val="center"/>
        <w:rPr>
          <w:rFonts w:ascii="ＭＳ 明朝" w:hAnsi="ＭＳ 明朝"/>
          <w:sz w:val="32"/>
        </w:rPr>
      </w:pPr>
      <w:r w:rsidRPr="00F60D3A">
        <w:rPr>
          <w:rFonts w:ascii="ＭＳ 明朝" w:hAnsi="ＭＳ 明朝" w:hint="eastAsia"/>
          <w:sz w:val="32"/>
        </w:rPr>
        <w:t>工　事　費　内　訳　書</w:t>
      </w:r>
    </w:p>
    <w:p w14:paraId="4CE09A3B" w14:textId="77777777" w:rsidR="007074D6" w:rsidRPr="00F60D3A" w:rsidRDefault="007074D6">
      <w:pPr>
        <w:rPr>
          <w:rFonts w:ascii="ＭＳ 明朝" w:hAnsi="ＭＳ 明朝"/>
        </w:rPr>
      </w:pPr>
    </w:p>
    <w:p w14:paraId="4CE09A3C" w14:textId="22EAD2EA" w:rsidR="007074D6" w:rsidRPr="00F60D3A" w:rsidRDefault="007074D6">
      <w:pPr>
        <w:pStyle w:val="a3"/>
        <w:rPr>
          <w:rFonts w:ascii="ＭＳ 明朝" w:hAnsi="ＭＳ 明朝"/>
          <w:kern w:val="0"/>
        </w:rPr>
      </w:pPr>
      <w:r w:rsidRPr="00F60D3A">
        <w:rPr>
          <w:rFonts w:ascii="ＭＳ 明朝" w:hAnsi="ＭＳ 明朝" w:hint="eastAsia"/>
          <w:spacing w:val="36"/>
          <w:kern w:val="0"/>
          <w:fitText w:val="772" w:id="1957525761"/>
        </w:rPr>
        <w:t>工事</w:t>
      </w:r>
      <w:r w:rsidRPr="00F60D3A">
        <w:rPr>
          <w:rFonts w:ascii="ＭＳ 明朝" w:hAnsi="ＭＳ 明朝" w:hint="eastAsia"/>
          <w:spacing w:val="-1"/>
          <w:kern w:val="0"/>
          <w:fitText w:val="772" w:id="1957525761"/>
        </w:rPr>
        <w:t>名</w:t>
      </w:r>
      <w:r w:rsidRPr="00F60D3A">
        <w:rPr>
          <w:rFonts w:ascii="ＭＳ 明朝" w:hAnsi="ＭＳ 明朝" w:hint="eastAsia"/>
          <w:kern w:val="0"/>
        </w:rPr>
        <w:t xml:space="preserve">　　　</w:t>
      </w:r>
      <w:r w:rsidR="008176AC">
        <w:rPr>
          <w:rFonts w:ascii="ＭＳ 明朝" w:hAnsi="ＭＳ 明朝" w:hint="eastAsia"/>
        </w:rPr>
        <w:t xml:space="preserve">令和３年度 </w:t>
      </w:r>
      <w:r w:rsidR="008176AC" w:rsidRPr="00F60D3A">
        <w:rPr>
          <w:rFonts w:ascii="ＭＳ 明朝" w:hAnsi="ＭＳ 明朝" w:hint="eastAsia"/>
        </w:rPr>
        <w:t>広島高速５号線温品ＪＣＴ下部工事</w:t>
      </w:r>
    </w:p>
    <w:p w14:paraId="4CE09A3D" w14:textId="77777777" w:rsidR="007074D6" w:rsidRPr="00F60D3A" w:rsidRDefault="007074D6">
      <w:pPr>
        <w:pStyle w:val="a3"/>
        <w:rPr>
          <w:rFonts w:ascii="ＭＳ 明朝" w:hAnsi="ＭＳ 明朝"/>
          <w:kern w:val="0"/>
        </w:rPr>
      </w:pPr>
    </w:p>
    <w:p w14:paraId="4CE09A3E" w14:textId="422264D8" w:rsidR="007074D6" w:rsidRPr="00F60D3A" w:rsidRDefault="007074D6">
      <w:pPr>
        <w:pStyle w:val="a3"/>
        <w:rPr>
          <w:rFonts w:ascii="ＭＳ 明朝" w:hAnsi="ＭＳ 明朝"/>
        </w:rPr>
      </w:pPr>
      <w:r w:rsidRPr="00F60D3A">
        <w:rPr>
          <w:rFonts w:ascii="ＭＳ 明朝" w:hAnsi="ＭＳ 明朝" w:hint="eastAsia"/>
        </w:rPr>
        <w:t xml:space="preserve">工事場所　　　</w:t>
      </w:r>
      <w:r w:rsidR="00F17500" w:rsidRPr="00F60D3A">
        <w:rPr>
          <w:rFonts w:ascii="ＭＳ 明朝" w:hAnsi="ＭＳ 明朝" w:hint="eastAsia"/>
        </w:rPr>
        <w:t>広島市</w:t>
      </w:r>
      <w:r w:rsidR="00BE0100" w:rsidRPr="00F60D3A">
        <w:rPr>
          <w:rFonts w:ascii="ＭＳ 明朝" w:hAnsi="ＭＳ 明朝" w:hint="eastAsia"/>
        </w:rPr>
        <w:t>東区温品一丁目</w:t>
      </w:r>
    </w:p>
    <w:p w14:paraId="4CE09A3F" w14:textId="77777777" w:rsidR="007074D6" w:rsidRPr="00F60D3A" w:rsidRDefault="007074D6">
      <w:pPr>
        <w:rPr>
          <w:rFonts w:ascii="ＭＳ 明朝" w:hAnsi="ＭＳ 明朝"/>
          <w:kern w:val="0"/>
        </w:rPr>
      </w:pPr>
    </w:p>
    <w:p w14:paraId="4CE09A40" w14:textId="77777777" w:rsidR="007074D6" w:rsidRPr="00F60D3A" w:rsidRDefault="007074D6">
      <w:pPr>
        <w:rPr>
          <w:rFonts w:ascii="ＭＳ 明朝" w:hAnsi="ＭＳ 明朝"/>
        </w:rPr>
      </w:pPr>
      <w:r w:rsidRPr="00F60D3A">
        <w:rPr>
          <w:rFonts w:ascii="ＭＳ 明朝" w:hAnsi="ＭＳ 明朝" w:hint="eastAsia"/>
          <w:spacing w:val="52"/>
          <w:kern w:val="0"/>
          <w:fitText w:val="840" w:id="1957524225"/>
        </w:rPr>
        <w:t>見積</w:t>
      </w:r>
      <w:r w:rsidRPr="00F60D3A">
        <w:rPr>
          <w:rFonts w:ascii="ＭＳ 明朝" w:hAnsi="ＭＳ 明朝" w:hint="eastAsia"/>
          <w:spacing w:val="1"/>
          <w:kern w:val="0"/>
          <w:fitText w:val="840" w:id="1957524225"/>
        </w:rPr>
        <w:t>額</w:t>
      </w:r>
      <w:r w:rsidRPr="00F60D3A">
        <w:rPr>
          <w:rFonts w:ascii="ＭＳ 明朝" w:hAnsi="ＭＳ 明朝" w:hint="eastAsia"/>
        </w:rPr>
        <w:t xml:space="preserve">　　　　　　　　　　　　円</w:t>
      </w:r>
      <w:r w:rsidR="00810876" w:rsidRPr="00F60D3A">
        <w:rPr>
          <w:rFonts w:ascii="ＭＳ 明朝" w:hAnsi="ＭＳ 明朝" w:hint="eastAsia"/>
        </w:rPr>
        <w:t>（消費税及び地方消費税相当額は除く。）</w:t>
      </w:r>
    </w:p>
    <w:p w14:paraId="4CE09A41" w14:textId="77777777" w:rsidR="007074D6" w:rsidRPr="00F60D3A" w:rsidRDefault="007074D6">
      <w:pPr>
        <w:rPr>
          <w:rFonts w:ascii="ＭＳ 明朝" w:hAnsi="ＭＳ 明朝"/>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2"/>
        <w:gridCol w:w="1737"/>
        <w:gridCol w:w="772"/>
        <w:gridCol w:w="1544"/>
        <w:gridCol w:w="2316"/>
      </w:tblGrid>
      <w:tr w:rsidR="00F60D3A" w:rsidRPr="00F60D3A" w14:paraId="4CE09A47" w14:textId="77777777" w:rsidTr="00414EFC">
        <w:trPr>
          <w:cantSplit/>
          <w:trHeight w:val="276"/>
        </w:trPr>
        <w:tc>
          <w:tcPr>
            <w:tcW w:w="3662" w:type="dxa"/>
          </w:tcPr>
          <w:p w14:paraId="4CE09A42" w14:textId="77777777" w:rsidR="007074D6" w:rsidRPr="00F60D3A" w:rsidRDefault="007074D6">
            <w:pPr>
              <w:jc w:val="center"/>
              <w:rPr>
                <w:rFonts w:ascii="ＭＳ 明朝" w:hAnsi="ＭＳ 明朝"/>
              </w:rPr>
            </w:pPr>
            <w:r w:rsidRPr="00F60D3A">
              <w:rPr>
                <w:rFonts w:ascii="ＭＳ 明朝" w:hAnsi="ＭＳ 明朝" w:hint="eastAsia"/>
              </w:rPr>
              <w:t>費目・工種・施工名称など</w:t>
            </w:r>
          </w:p>
        </w:tc>
        <w:tc>
          <w:tcPr>
            <w:tcW w:w="1737" w:type="dxa"/>
          </w:tcPr>
          <w:p w14:paraId="4CE09A43" w14:textId="77777777" w:rsidR="007074D6" w:rsidRPr="00F60D3A" w:rsidRDefault="007074D6">
            <w:pPr>
              <w:jc w:val="center"/>
              <w:rPr>
                <w:rFonts w:ascii="ＭＳ 明朝" w:hAnsi="ＭＳ 明朝"/>
              </w:rPr>
            </w:pPr>
            <w:r w:rsidRPr="00F60D3A">
              <w:rPr>
                <w:rFonts w:ascii="ＭＳ 明朝" w:hAnsi="ＭＳ 明朝" w:hint="eastAsia"/>
              </w:rPr>
              <w:t>数量</w:t>
            </w:r>
          </w:p>
        </w:tc>
        <w:tc>
          <w:tcPr>
            <w:tcW w:w="772" w:type="dxa"/>
          </w:tcPr>
          <w:p w14:paraId="4CE09A44" w14:textId="77777777" w:rsidR="007074D6" w:rsidRPr="00F60D3A" w:rsidRDefault="007074D6">
            <w:pPr>
              <w:jc w:val="center"/>
              <w:rPr>
                <w:rFonts w:ascii="ＭＳ 明朝" w:hAnsi="ＭＳ 明朝"/>
              </w:rPr>
            </w:pPr>
            <w:r w:rsidRPr="00F60D3A">
              <w:rPr>
                <w:rFonts w:ascii="ＭＳ 明朝" w:hAnsi="ＭＳ 明朝" w:hint="eastAsia"/>
              </w:rPr>
              <w:t>単位</w:t>
            </w:r>
          </w:p>
        </w:tc>
        <w:tc>
          <w:tcPr>
            <w:tcW w:w="1544" w:type="dxa"/>
          </w:tcPr>
          <w:p w14:paraId="4CE09A45" w14:textId="77777777" w:rsidR="007074D6" w:rsidRPr="00F60D3A" w:rsidRDefault="007074D6">
            <w:pPr>
              <w:jc w:val="center"/>
              <w:rPr>
                <w:rFonts w:ascii="ＭＳ 明朝" w:hAnsi="ＭＳ 明朝"/>
              </w:rPr>
            </w:pPr>
            <w:r w:rsidRPr="00F60D3A">
              <w:rPr>
                <w:rFonts w:ascii="ＭＳ 明朝" w:hAnsi="ＭＳ 明朝" w:hint="eastAsia"/>
              </w:rPr>
              <w:t>単価</w:t>
            </w:r>
          </w:p>
        </w:tc>
        <w:tc>
          <w:tcPr>
            <w:tcW w:w="2316" w:type="dxa"/>
          </w:tcPr>
          <w:p w14:paraId="4CE09A46" w14:textId="77777777" w:rsidR="007074D6" w:rsidRPr="00F60D3A" w:rsidRDefault="007074D6">
            <w:pPr>
              <w:jc w:val="center"/>
              <w:rPr>
                <w:rFonts w:ascii="ＭＳ 明朝" w:hAnsi="ＭＳ 明朝"/>
              </w:rPr>
            </w:pPr>
            <w:r w:rsidRPr="00F60D3A">
              <w:rPr>
                <w:rFonts w:ascii="ＭＳ 明朝" w:hAnsi="ＭＳ 明朝" w:hint="eastAsia"/>
              </w:rPr>
              <w:t>金額</w:t>
            </w:r>
          </w:p>
        </w:tc>
      </w:tr>
      <w:tr w:rsidR="00F60D3A" w:rsidRPr="00F60D3A" w14:paraId="4CE09A4D" w14:textId="77777777" w:rsidTr="00414EFC">
        <w:trPr>
          <w:cantSplit/>
        </w:trPr>
        <w:tc>
          <w:tcPr>
            <w:tcW w:w="3662" w:type="dxa"/>
          </w:tcPr>
          <w:p w14:paraId="4CE09A48" w14:textId="77777777" w:rsidR="007074D6" w:rsidRPr="00F60D3A" w:rsidRDefault="007074D6">
            <w:pPr>
              <w:rPr>
                <w:rFonts w:ascii="ＭＳ 明朝" w:hAnsi="ＭＳ 明朝"/>
              </w:rPr>
            </w:pPr>
          </w:p>
        </w:tc>
        <w:tc>
          <w:tcPr>
            <w:tcW w:w="1737" w:type="dxa"/>
          </w:tcPr>
          <w:p w14:paraId="4CE09A49" w14:textId="77777777" w:rsidR="007074D6" w:rsidRPr="00F60D3A" w:rsidRDefault="007074D6">
            <w:pPr>
              <w:rPr>
                <w:rFonts w:ascii="ＭＳ 明朝" w:hAnsi="ＭＳ 明朝"/>
              </w:rPr>
            </w:pPr>
          </w:p>
        </w:tc>
        <w:tc>
          <w:tcPr>
            <w:tcW w:w="772" w:type="dxa"/>
          </w:tcPr>
          <w:p w14:paraId="4CE09A4A" w14:textId="77777777" w:rsidR="007074D6" w:rsidRPr="00F60D3A" w:rsidRDefault="007074D6">
            <w:pPr>
              <w:rPr>
                <w:rFonts w:ascii="ＭＳ 明朝" w:hAnsi="ＭＳ 明朝"/>
              </w:rPr>
            </w:pPr>
          </w:p>
        </w:tc>
        <w:tc>
          <w:tcPr>
            <w:tcW w:w="1544" w:type="dxa"/>
          </w:tcPr>
          <w:p w14:paraId="4CE09A4B" w14:textId="77777777" w:rsidR="007074D6" w:rsidRPr="00F60D3A" w:rsidRDefault="007074D6">
            <w:pPr>
              <w:rPr>
                <w:rFonts w:ascii="ＭＳ 明朝" w:hAnsi="ＭＳ 明朝"/>
              </w:rPr>
            </w:pPr>
          </w:p>
        </w:tc>
        <w:tc>
          <w:tcPr>
            <w:tcW w:w="2316" w:type="dxa"/>
          </w:tcPr>
          <w:p w14:paraId="4CE09A4C" w14:textId="77777777" w:rsidR="007074D6" w:rsidRPr="00F60D3A" w:rsidRDefault="007074D6">
            <w:pPr>
              <w:rPr>
                <w:rFonts w:ascii="ＭＳ 明朝" w:hAnsi="ＭＳ 明朝"/>
              </w:rPr>
            </w:pPr>
          </w:p>
        </w:tc>
      </w:tr>
      <w:tr w:rsidR="00F60D3A" w:rsidRPr="00F60D3A" w14:paraId="4CE09A53" w14:textId="77777777" w:rsidTr="00414EFC">
        <w:trPr>
          <w:cantSplit/>
        </w:trPr>
        <w:tc>
          <w:tcPr>
            <w:tcW w:w="3662" w:type="dxa"/>
          </w:tcPr>
          <w:p w14:paraId="4CE09A4E" w14:textId="77777777" w:rsidR="007074D6" w:rsidRPr="00F60D3A" w:rsidRDefault="007074D6">
            <w:pPr>
              <w:rPr>
                <w:rFonts w:ascii="ＭＳ 明朝" w:hAnsi="ＭＳ 明朝"/>
              </w:rPr>
            </w:pPr>
          </w:p>
        </w:tc>
        <w:tc>
          <w:tcPr>
            <w:tcW w:w="1737" w:type="dxa"/>
          </w:tcPr>
          <w:p w14:paraId="4CE09A4F" w14:textId="77777777" w:rsidR="007074D6" w:rsidRPr="00F60D3A" w:rsidRDefault="007074D6">
            <w:pPr>
              <w:rPr>
                <w:rFonts w:ascii="ＭＳ 明朝" w:hAnsi="ＭＳ 明朝"/>
              </w:rPr>
            </w:pPr>
          </w:p>
        </w:tc>
        <w:tc>
          <w:tcPr>
            <w:tcW w:w="772" w:type="dxa"/>
          </w:tcPr>
          <w:p w14:paraId="4CE09A50" w14:textId="77777777" w:rsidR="007074D6" w:rsidRPr="00F60D3A" w:rsidRDefault="007074D6">
            <w:pPr>
              <w:rPr>
                <w:rFonts w:ascii="ＭＳ 明朝" w:hAnsi="ＭＳ 明朝"/>
              </w:rPr>
            </w:pPr>
          </w:p>
        </w:tc>
        <w:tc>
          <w:tcPr>
            <w:tcW w:w="1544" w:type="dxa"/>
          </w:tcPr>
          <w:p w14:paraId="4CE09A51" w14:textId="77777777" w:rsidR="007074D6" w:rsidRPr="00F60D3A" w:rsidRDefault="007074D6">
            <w:pPr>
              <w:rPr>
                <w:rFonts w:ascii="ＭＳ 明朝" w:hAnsi="ＭＳ 明朝"/>
              </w:rPr>
            </w:pPr>
          </w:p>
        </w:tc>
        <w:tc>
          <w:tcPr>
            <w:tcW w:w="2316" w:type="dxa"/>
          </w:tcPr>
          <w:p w14:paraId="4CE09A52" w14:textId="77777777" w:rsidR="007074D6" w:rsidRPr="00F60D3A" w:rsidRDefault="007074D6">
            <w:pPr>
              <w:rPr>
                <w:rFonts w:ascii="ＭＳ 明朝" w:hAnsi="ＭＳ 明朝"/>
              </w:rPr>
            </w:pPr>
          </w:p>
        </w:tc>
      </w:tr>
      <w:tr w:rsidR="00F60D3A" w:rsidRPr="00F60D3A" w14:paraId="4CE09A59" w14:textId="77777777" w:rsidTr="00414EFC">
        <w:trPr>
          <w:cantSplit/>
        </w:trPr>
        <w:tc>
          <w:tcPr>
            <w:tcW w:w="3662" w:type="dxa"/>
          </w:tcPr>
          <w:p w14:paraId="4CE09A54" w14:textId="77777777" w:rsidR="007074D6" w:rsidRPr="00F60D3A" w:rsidRDefault="007074D6">
            <w:pPr>
              <w:rPr>
                <w:rFonts w:ascii="ＭＳ 明朝" w:hAnsi="ＭＳ 明朝"/>
              </w:rPr>
            </w:pPr>
          </w:p>
        </w:tc>
        <w:tc>
          <w:tcPr>
            <w:tcW w:w="1737" w:type="dxa"/>
          </w:tcPr>
          <w:p w14:paraId="4CE09A55" w14:textId="77777777" w:rsidR="007074D6" w:rsidRPr="00F60D3A" w:rsidRDefault="007074D6">
            <w:pPr>
              <w:rPr>
                <w:rFonts w:ascii="ＭＳ 明朝" w:hAnsi="ＭＳ 明朝"/>
              </w:rPr>
            </w:pPr>
          </w:p>
        </w:tc>
        <w:tc>
          <w:tcPr>
            <w:tcW w:w="772" w:type="dxa"/>
          </w:tcPr>
          <w:p w14:paraId="4CE09A56" w14:textId="77777777" w:rsidR="007074D6" w:rsidRPr="00F60D3A" w:rsidRDefault="007074D6">
            <w:pPr>
              <w:rPr>
                <w:rFonts w:ascii="ＭＳ 明朝" w:hAnsi="ＭＳ 明朝"/>
              </w:rPr>
            </w:pPr>
          </w:p>
        </w:tc>
        <w:tc>
          <w:tcPr>
            <w:tcW w:w="1544" w:type="dxa"/>
          </w:tcPr>
          <w:p w14:paraId="4CE09A57" w14:textId="77777777" w:rsidR="007074D6" w:rsidRPr="00F60D3A" w:rsidRDefault="007074D6">
            <w:pPr>
              <w:rPr>
                <w:rFonts w:ascii="ＭＳ 明朝" w:hAnsi="ＭＳ 明朝"/>
              </w:rPr>
            </w:pPr>
          </w:p>
        </w:tc>
        <w:tc>
          <w:tcPr>
            <w:tcW w:w="2316" w:type="dxa"/>
          </w:tcPr>
          <w:p w14:paraId="4CE09A58" w14:textId="77777777" w:rsidR="007074D6" w:rsidRPr="00F60D3A" w:rsidRDefault="007074D6">
            <w:pPr>
              <w:rPr>
                <w:rFonts w:ascii="ＭＳ 明朝" w:hAnsi="ＭＳ 明朝"/>
              </w:rPr>
            </w:pPr>
          </w:p>
        </w:tc>
      </w:tr>
      <w:tr w:rsidR="00F60D3A" w:rsidRPr="00F60D3A" w14:paraId="4CE09A5F" w14:textId="77777777" w:rsidTr="00414EFC">
        <w:trPr>
          <w:cantSplit/>
        </w:trPr>
        <w:tc>
          <w:tcPr>
            <w:tcW w:w="3662" w:type="dxa"/>
          </w:tcPr>
          <w:p w14:paraId="4CE09A5A" w14:textId="77777777" w:rsidR="007074D6" w:rsidRPr="00F60D3A" w:rsidRDefault="007074D6">
            <w:pPr>
              <w:rPr>
                <w:rFonts w:ascii="ＭＳ 明朝" w:hAnsi="ＭＳ 明朝"/>
              </w:rPr>
            </w:pPr>
          </w:p>
        </w:tc>
        <w:tc>
          <w:tcPr>
            <w:tcW w:w="1737" w:type="dxa"/>
          </w:tcPr>
          <w:p w14:paraId="4CE09A5B" w14:textId="77777777" w:rsidR="007074D6" w:rsidRPr="00F60D3A" w:rsidRDefault="007074D6">
            <w:pPr>
              <w:rPr>
                <w:rFonts w:ascii="ＭＳ 明朝" w:hAnsi="ＭＳ 明朝"/>
              </w:rPr>
            </w:pPr>
          </w:p>
        </w:tc>
        <w:tc>
          <w:tcPr>
            <w:tcW w:w="772" w:type="dxa"/>
          </w:tcPr>
          <w:p w14:paraId="4CE09A5C" w14:textId="77777777" w:rsidR="007074D6" w:rsidRPr="00F60D3A" w:rsidRDefault="007074D6">
            <w:pPr>
              <w:rPr>
                <w:rFonts w:ascii="ＭＳ 明朝" w:hAnsi="ＭＳ 明朝"/>
              </w:rPr>
            </w:pPr>
          </w:p>
        </w:tc>
        <w:tc>
          <w:tcPr>
            <w:tcW w:w="1544" w:type="dxa"/>
          </w:tcPr>
          <w:p w14:paraId="4CE09A5D" w14:textId="77777777" w:rsidR="007074D6" w:rsidRPr="00F60D3A" w:rsidRDefault="007074D6">
            <w:pPr>
              <w:rPr>
                <w:rFonts w:ascii="ＭＳ 明朝" w:hAnsi="ＭＳ 明朝"/>
              </w:rPr>
            </w:pPr>
          </w:p>
        </w:tc>
        <w:tc>
          <w:tcPr>
            <w:tcW w:w="2316" w:type="dxa"/>
          </w:tcPr>
          <w:p w14:paraId="4CE09A5E" w14:textId="77777777" w:rsidR="007074D6" w:rsidRPr="00F60D3A" w:rsidRDefault="007074D6">
            <w:pPr>
              <w:rPr>
                <w:rFonts w:ascii="ＭＳ 明朝" w:hAnsi="ＭＳ 明朝"/>
              </w:rPr>
            </w:pPr>
          </w:p>
        </w:tc>
      </w:tr>
      <w:tr w:rsidR="00F60D3A" w:rsidRPr="00F60D3A" w14:paraId="4CE09A65" w14:textId="77777777" w:rsidTr="00414EFC">
        <w:trPr>
          <w:cantSplit/>
        </w:trPr>
        <w:tc>
          <w:tcPr>
            <w:tcW w:w="3662" w:type="dxa"/>
          </w:tcPr>
          <w:p w14:paraId="4CE09A60" w14:textId="77777777" w:rsidR="007074D6" w:rsidRPr="00F60D3A" w:rsidRDefault="007074D6">
            <w:pPr>
              <w:rPr>
                <w:rFonts w:ascii="ＭＳ 明朝" w:hAnsi="ＭＳ 明朝"/>
              </w:rPr>
            </w:pPr>
          </w:p>
        </w:tc>
        <w:tc>
          <w:tcPr>
            <w:tcW w:w="1737" w:type="dxa"/>
          </w:tcPr>
          <w:p w14:paraId="4CE09A61" w14:textId="77777777" w:rsidR="007074D6" w:rsidRPr="00F60D3A" w:rsidRDefault="007074D6">
            <w:pPr>
              <w:rPr>
                <w:rFonts w:ascii="ＭＳ 明朝" w:hAnsi="ＭＳ 明朝"/>
              </w:rPr>
            </w:pPr>
          </w:p>
        </w:tc>
        <w:tc>
          <w:tcPr>
            <w:tcW w:w="772" w:type="dxa"/>
          </w:tcPr>
          <w:p w14:paraId="4CE09A62" w14:textId="77777777" w:rsidR="007074D6" w:rsidRPr="00F60D3A" w:rsidRDefault="007074D6">
            <w:pPr>
              <w:rPr>
                <w:rFonts w:ascii="ＭＳ 明朝" w:hAnsi="ＭＳ 明朝"/>
              </w:rPr>
            </w:pPr>
          </w:p>
        </w:tc>
        <w:tc>
          <w:tcPr>
            <w:tcW w:w="1544" w:type="dxa"/>
          </w:tcPr>
          <w:p w14:paraId="4CE09A63" w14:textId="77777777" w:rsidR="007074D6" w:rsidRPr="00F60D3A" w:rsidRDefault="007074D6">
            <w:pPr>
              <w:rPr>
                <w:rFonts w:ascii="ＭＳ 明朝" w:hAnsi="ＭＳ 明朝"/>
              </w:rPr>
            </w:pPr>
          </w:p>
        </w:tc>
        <w:tc>
          <w:tcPr>
            <w:tcW w:w="2316" w:type="dxa"/>
          </w:tcPr>
          <w:p w14:paraId="4CE09A64" w14:textId="77777777" w:rsidR="007074D6" w:rsidRPr="00F60D3A" w:rsidRDefault="007074D6">
            <w:pPr>
              <w:rPr>
                <w:rFonts w:ascii="ＭＳ 明朝" w:hAnsi="ＭＳ 明朝"/>
              </w:rPr>
            </w:pPr>
          </w:p>
        </w:tc>
      </w:tr>
      <w:tr w:rsidR="00F60D3A" w:rsidRPr="00F60D3A" w14:paraId="4CE09A6B" w14:textId="77777777" w:rsidTr="00414EFC">
        <w:trPr>
          <w:cantSplit/>
        </w:trPr>
        <w:tc>
          <w:tcPr>
            <w:tcW w:w="3662" w:type="dxa"/>
          </w:tcPr>
          <w:p w14:paraId="4CE09A66" w14:textId="77777777" w:rsidR="007074D6" w:rsidRPr="00F60D3A" w:rsidRDefault="007074D6">
            <w:pPr>
              <w:rPr>
                <w:rFonts w:ascii="ＭＳ 明朝" w:hAnsi="ＭＳ 明朝"/>
              </w:rPr>
            </w:pPr>
          </w:p>
        </w:tc>
        <w:tc>
          <w:tcPr>
            <w:tcW w:w="1737" w:type="dxa"/>
          </w:tcPr>
          <w:p w14:paraId="4CE09A67" w14:textId="77777777" w:rsidR="007074D6" w:rsidRPr="00F60D3A" w:rsidRDefault="007074D6">
            <w:pPr>
              <w:rPr>
                <w:rFonts w:ascii="ＭＳ 明朝" w:hAnsi="ＭＳ 明朝"/>
              </w:rPr>
            </w:pPr>
          </w:p>
        </w:tc>
        <w:tc>
          <w:tcPr>
            <w:tcW w:w="772" w:type="dxa"/>
          </w:tcPr>
          <w:p w14:paraId="4CE09A68" w14:textId="77777777" w:rsidR="007074D6" w:rsidRPr="00F60D3A" w:rsidRDefault="007074D6">
            <w:pPr>
              <w:rPr>
                <w:rFonts w:ascii="ＭＳ 明朝" w:hAnsi="ＭＳ 明朝"/>
              </w:rPr>
            </w:pPr>
          </w:p>
        </w:tc>
        <w:tc>
          <w:tcPr>
            <w:tcW w:w="1544" w:type="dxa"/>
          </w:tcPr>
          <w:p w14:paraId="4CE09A69" w14:textId="77777777" w:rsidR="007074D6" w:rsidRPr="00F60D3A" w:rsidRDefault="007074D6">
            <w:pPr>
              <w:rPr>
                <w:rFonts w:ascii="ＭＳ 明朝" w:hAnsi="ＭＳ 明朝"/>
              </w:rPr>
            </w:pPr>
          </w:p>
        </w:tc>
        <w:tc>
          <w:tcPr>
            <w:tcW w:w="2316" w:type="dxa"/>
          </w:tcPr>
          <w:p w14:paraId="4CE09A6A" w14:textId="77777777" w:rsidR="007074D6" w:rsidRPr="00F60D3A" w:rsidRDefault="007074D6">
            <w:pPr>
              <w:rPr>
                <w:rFonts w:ascii="ＭＳ 明朝" w:hAnsi="ＭＳ 明朝"/>
              </w:rPr>
            </w:pPr>
          </w:p>
        </w:tc>
      </w:tr>
      <w:tr w:rsidR="00F60D3A" w:rsidRPr="00F60D3A" w14:paraId="4CE09A71" w14:textId="77777777" w:rsidTr="00414EFC">
        <w:trPr>
          <w:cantSplit/>
        </w:trPr>
        <w:tc>
          <w:tcPr>
            <w:tcW w:w="3662" w:type="dxa"/>
          </w:tcPr>
          <w:p w14:paraId="4CE09A6C" w14:textId="77777777" w:rsidR="007074D6" w:rsidRPr="00F60D3A" w:rsidRDefault="007074D6">
            <w:pPr>
              <w:rPr>
                <w:rFonts w:ascii="ＭＳ 明朝" w:hAnsi="ＭＳ 明朝"/>
              </w:rPr>
            </w:pPr>
          </w:p>
        </w:tc>
        <w:tc>
          <w:tcPr>
            <w:tcW w:w="1737" w:type="dxa"/>
          </w:tcPr>
          <w:p w14:paraId="4CE09A6D" w14:textId="77777777" w:rsidR="007074D6" w:rsidRPr="00F60D3A" w:rsidRDefault="007074D6">
            <w:pPr>
              <w:rPr>
                <w:rFonts w:ascii="ＭＳ 明朝" w:hAnsi="ＭＳ 明朝"/>
              </w:rPr>
            </w:pPr>
          </w:p>
        </w:tc>
        <w:tc>
          <w:tcPr>
            <w:tcW w:w="772" w:type="dxa"/>
          </w:tcPr>
          <w:p w14:paraId="4CE09A6E" w14:textId="77777777" w:rsidR="007074D6" w:rsidRPr="00F60D3A" w:rsidRDefault="007074D6">
            <w:pPr>
              <w:rPr>
                <w:rFonts w:ascii="ＭＳ 明朝" w:hAnsi="ＭＳ 明朝"/>
              </w:rPr>
            </w:pPr>
          </w:p>
        </w:tc>
        <w:tc>
          <w:tcPr>
            <w:tcW w:w="1544" w:type="dxa"/>
          </w:tcPr>
          <w:p w14:paraId="4CE09A6F" w14:textId="77777777" w:rsidR="007074D6" w:rsidRPr="00F60D3A" w:rsidRDefault="007074D6">
            <w:pPr>
              <w:rPr>
                <w:rFonts w:ascii="ＭＳ 明朝" w:hAnsi="ＭＳ 明朝"/>
              </w:rPr>
            </w:pPr>
          </w:p>
        </w:tc>
        <w:tc>
          <w:tcPr>
            <w:tcW w:w="2316" w:type="dxa"/>
          </w:tcPr>
          <w:p w14:paraId="4CE09A70" w14:textId="77777777" w:rsidR="007074D6" w:rsidRPr="00F60D3A" w:rsidRDefault="007074D6">
            <w:pPr>
              <w:rPr>
                <w:rFonts w:ascii="ＭＳ 明朝" w:hAnsi="ＭＳ 明朝"/>
              </w:rPr>
            </w:pPr>
          </w:p>
        </w:tc>
      </w:tr>
      <w:tr w:rsidR="00F60D3A" w:rsidRPr="00F60D3A" w14:paraId="4CE09A77" w14:textId="77777777" w:rsidTr="00414EFC">
        <w:trPr>
          <w:cantSplit/>
        </w:trPr>
        <w:tc>
          <w:tcPr>
            <w:tcW w:w="3662" w:type="dxa"/>
          </w:tcPr>
          <w:p w14:paraId="4CE09A72" w14:textId="77777777" w:rsidR="007074D6" w:rsidRPr="00F60D3A" w:rsidRDefault="007074D6">
            <w:pPr>
              <w:rPr>
                <w:rFonts w:ascii="ＭＳ 明朝" w:hAnsi="ＭＳ 明朝"/>
              </w:rPr>
            </w:pPr>
          </w:p>
        </w:tc>
        <w:tc>
          <w:tcPr>
            <w:tcW w:w="1737" w:type="dxa"/>
          </w:tcPr>
          <w:p w14:paraId="4CE09A73" w14:textId="77777777" w:rsidR="007074D6" w:rsidRPr="00F60D3A" w:rsidRDefault="007074D6">
            <w:pPr>
              <w:rPr>
                <w:rFonts w:ascii="ＭＳ 明朝" w:hAnsi="ＭＳ 明朝"/>
              </w:rPr>
            </w:pPr>
          </w:p>
        </w:tc>
        <w:tc>
          <w:tcPr>
            <w:tcW w:w="772" w:type="dxa"/>
          </w:tcPr>
          <w:p w14:paraId="4CE09A74" w14:textId="77777777" w:rsidR="007074D6" w:rsidRPr="00F60D3A" w:rsidRDefault="007074D6">
            <w:pPr>
              <w:rPr>
                <w:rFonts w:ascii="ＭＳ 明朝" w:hAnsi="ＭＳ 明朝"/>
              </w:rPr>
            </w:pPr>
          </w:p>
        </w:tc>
        <w:tc>
          <w:tcPr>
            <w:tcW w:w="1544" w:type="dxa"/>
          </w:tcPr>
          <w:p w14:paraId="4CE09A75" w14:textId="77777777" w:rsidR="007074D6" w:rsidRPr="00F60D3A" w:rsidRDefault="007074D6">
            <w:pPr>
              <w:rPr>
                <w:rFonts w:ascii="ＭＳ 明朝" w:hAnsi="ＭＳ 明朝"/>
              </w:rPr>
            </w:pPr>
          </w:p>
        </w:tc>
        <w:tc>
          <w:tcPr>
            <w:tcW w:w="2316" w:type="dxa"/>
          </w:tcPr>
          <w:p w14:paraId="4CE09A76" w14:textId="77777777" w:rsidR="007074D6" w:rsidRPr="00F60D3A" w:rsidRDefault="007074D6">
            <w:pPr>
              <w:rPr>
                <w:rFonts w:ascii="ＭＳ 明朝" w:hAnsi="ＭＳ 明朝"/>
              </w:rPr>
            </w:pPr>
          </w:p>
        </w:tc>
      </w:tr>
      <w:tr w:rsidR="00F60D3A" w:rsidRPr="00F60D3A" w14:paraId="4CE09A7D" w14:textId="77777777" w:rsidTr="00414EFC">
        <w:trPr>
          <w:cantSplit/>
        </w:trPr>
        <w:tc>
          <w:tcPr>
            <w:tcW w:w="3662" w:type="dxa"/>
          </w:tcPr>
          <w:p w14:paraId="4CE09A78" w14:textId="77777777" w:rsidR="007074D6" w:rsidRPr="00F60D3A" w:rsidRDefault="007074D6">
            <w:pPr>
              <w:rPr>
                <w:rFonts w:ascii="ＭＳ 明朝" w:hAnsi="ＭＳ 明朝"/>
              </w:rPr>
            </w:pPr>
          </w:p>
        </w:tc>
        <w:tc>
          <w:tcPr>
            <w:tcW w:w="1737" w:type="dxa"/>
          </w:tcPr>
          <w:p w14:paraId="4CE09A79" w14:textId="77777777" w:rsidR="007074D6" w:rsidRPr="00F60D3A" w:rsidRDefault="007074D6">
            <w:pPr>
              <w:rPr>
                <w:rFonts w:ascii="ＭＳ 明朝" w:hAnsi="ＭＳ 明朝"/>
              </w:rPr>
            </w:pPr>
          </w:p>
        </w:tc>
        <w:tc>
          <w:tcPr>
            <w:tcW w:w="772" w:type="dxa"/>
          </w:tcPr>
          <w:p w14:paraId="4CE09A7A" w14:textId="77777777" w:rsidR="007074D6" w:rsidRPr="00F60D3A" w:rsidRDefault="007074D6">
            <w:pPr>
              <w:rPr>
                <w:rFonts w:ascii="ＭＳ 明朝" w:hAnsi="ＭＳ 明朝"/>
              </w:rPr>
            </w:pPr>
          </w:p>
        </w:tc>
        <w:tc>
          <w:tcPr>
            <w:tcW w:w="1544" w:type="dxa"/>
          </w:tcPr>
          <w:p w14:paraId="4CE09A7B" w14:textId="77777777" w:rsidR="007074D6" w:rsidRPr="00F60D3A" w:rsidRDefault="007074D6">
            <w:pPr>
              <w:rPr>
                <w:rFonts w:ascii="ＭＳ 明朝" w:hAnsi="ＭＳ 明朝"/>
              </w:rPr>
            </w:pPr>
          </w:p>
        </w:tc>
        <w:tc>
          <w:tcPr>
            <w:tcW w:w="2316" w:type="dxa"/>
          </w:tcPr>
          <w:p w14:paraId="4CE09A7C" w14:textId="77777777" w:rsidR="007074D6" w:rsidRPr="00F60D3A" w:rsidRDefault="007074D6">
            <w:pPr>
              <w:rPr>
                <w:rFonts w:ascii="ＭＳ 明朝" w:hAnsi="ＭＳ 明朝"/>
              </w:rPr>
            </w:pPr>
          </w:p>
        </w:tc>
      </w:tr>
      <w:tr w:rsidR="00F60D3A" w:rsidRPr="00F60D3A" w14:paraId="4CE09A83" w14:textId="77777777" w:rsidTr="00414EFC">
        <w:trPr>
          <w:cantSplit/>
        </w:trPr>
        <w:tc>
          <w:tcPr>
            <w:tcW w:w="3662" w:type="dxa"/>
          </w:tcPr>
          <w:p w14:paraId="4CE09A7E" w14:textId="77777777" w:rsidR="007074D6" w:rsidRPr="00F60D3A" w:rsidRDefault="007074D6">
            <w:pPr>
              <w:rPr>
                <w:rFonts w:ascii="ＭＳ 明朝" w:hAnsi="ＭＳ 明朝"/>
              </w:rPr>
            </w:pPr>
          </w:p>
        </w:tc>
        <w:tc>
          <w:tcPr>
            <w:tcW w:w="1737" w:type="dxa"/>
          </w:tcPr>
          <w:p w14:paraId="4CE09A7F" w14:textId="77777777" w:rsidR="007074D6" w:rsidRPr="00F60D3A" w:rsidRDefault="007074D6">
            <w:pPr>
              <w:rPr>
                <w:rFonts w:ascii="ＭＳ 明朝" w:hAnsi="ＭＳ 明朝"/>
              </w:rPr>
            </w:pPr>
          </w:p>
        </w:tc>
        <w:tc>
          <w:tcPr>
            <w:tcW w:w="772" w:type="dxa"/>
          </w:tcPr>
          <w:p w14:paraId="4CE09A80" w14:textId="77777777" w:rsidR="007074D6" w:rsidRPr="00F60D3A" w:rsidRDefault="007074D6">
            <w:pPr>
              <w:rPr>
                <w:rFonts w:ascii="ＭＳ 明朝" w:hAnsi="ＭＳ 明朝"/>
              </w:rPr>
            </w:pPr>
          </w:p>
        </w:tc>
        <w:tc>
          <w:tcPr>
            <w:tcW w:w="1544" w:type="dxa"/>
          </w:tcPr>
          <w:p w14:paraId="4CE09A81" w14:textId="77777777" w:rsidR="007074D6" w:rsidRPr="00F60D3A" w:rsidRDefault="007074D6">
            <w:pPr>
              <w:rPr>
                <w:rFonts w:ascii="ＭＳ 明朝" w:hAnsi="ＭＳ 明朝"/>
              </w:rPr>
            </w:pPr>
          </w:p>
        </w:tc>
        <w:tc>
          <w:tcPr>
            <w:tcW w:w="2316" w:type="dxa"/>
          </w:tcPr>
          <w:p w14:paraId="4CE09A82" w14:textId="77777777" w:rsidR="007074D6" w:rsidRPr="00F60D3A" w:rsidRDefault="007074D6">
            <w:pPr>
              <w:rPr>
                <w:rFonts w:ascii="ＭＳ 明朝" w:hAnsi="ＭＳ 明朝"/>
              </w:rPr>
            </w:pPr>
          </w:p>
        </w:tc>
      </w:tr>
      <w:tr w:rsidR="00F60D3A" w:rsidRPr="00F60D3A" w14:paraId="4CE09A89" w14:textId="77777777" w:rsidTr="00414EFC">
        <w:trPr>
          <w:cantSplit/>
        </w:trPr>
        <w:tc>
          <w:tcPr>
            <w:tcW w:w="3662" w:type="dxa"/>
          </w:tcPr>
          <w:p w14:paraId="4CE09A84" w14:textId="77777777" w:rsidR="007074D6" w:rsidRPr="00F60D3A" w:rsidRDefault="007074D6">
            <w:pPr>
              <w:rPr>
                <w:rFonts w:ascii="ＭＳ 明朝" w:hAnsi="ＭＳ 明朝"/>
              </w:rPr>
            </w:pPr>
          </w:p>
        </w:tc>
        <w:tc>
          <w:tcPr>
            <w:tcW w:w="1737" w:type="dxa"/>
          </w:tcPr>
          <w:p w14:paraId="4CE09A85" w14:textId="77777777" w:rsidR="007074D6" w:rsidRPr="00F60D3A" w:rsidRDefault="007074D6">
            <w:pPr>
              <w:rPr>
                <w:rFonts w:ascii="ＭＳ 明朝" w:hAnsi="ＭＳ 明朝"/>
              </w:rPr>
            </w:pPr>
          </w:p>
        </w:tc>
        <w:tc>
          <w:tcPr>
            <w:tcW w:w="772" w:type="dxa"/>
          </w:tcPr>
          <w:p w14:paraId="4CE09A86" w14:textId="77777777" w:rsidR="007074D6" w:rsidRPr="00F60D3A" w:rsidRDefault="007074D6">
            <w:pPr>
              <w:rPr>
                <w:rFonts w:ascii="ＭＳ 明朝" w:hAnsi="ＭＳ 明朝"/>
              </w:rPr>
            </w:pPr>
          </w:p>
        </w:tc>
        <w:tc>
          <w:tcPr>
            <w:tcW w:w="1544" w:type="dxa"/>
          </w:tcPr>
          <w:p w14:paraId="4CE09A87" w14:textId="77777777" w:rsidR="007074D6" w:rsidRPr="00F60D3A" w:rsidRDefault="007074D6">
            <w:pPr>
              <w:rPr>
                <w:rFonts w:ascii="ＭＳ 明朝" w:hAnsi="ＭＳ 明朝"/>
              </w:rPr>
            </w:pPr>
          </w:p>
        </w:tc>
        <w:tc>
          <w:tcPr>
            <w:tcW w:w="2316" w:type="dxa"/>
          </w:tcPr>
          <w:p w14:paraId="4CE09A88" w14:textId="77777777" w:rsidR="007074D6" w:rsidRPr="00F60D3A" w:rsidRDefault="007074D6">
            <w:pPr>
              <w:rPr>
                <w:rFonts w:ascii="ＭＳ 明朝" w:hAnsi="ＭＳ 明朝"/>
              </w:rPr>
            </w:pPr>
          </w:p>
        </w:tc>
      </w:tr>
      <w:tr w:rsidR="00F60D3A" w:rsidRPr="00F60D3A" w14:paraId="4CE09A8F" w14:textId="77777777" w:rsidTr="00414EFC">
        <w:trPr>
          <w:cantSplit/>
        </w:trPr>
        <w:tc>
          <w:tcPr>
            <w:tcW w:w="3662" w:type="dxa"/>
          </w:tcPr>
          <w:p w14:paraId="4CE09A8A" w14:textId="77777777" w:rsidR="007074D6" w:rsidRPr="00F60D3A" w:rsidRDefault="007074D6">
            <w:pPr>
              <w:rPr>
                <w:rFonts w:ascii="ＭＳ 明朝" w:hAnsi="ＭＳ 明朝"/>
              </w:rPr>
            </w:pPr>
          </w:p>
        </w:tc>
        <w:tc>
          <w:tcPr>
            <w:tcW w:w="1737" w:type="dxa"/>
          </w:tcPr>
          <w:p w14:paraId="4CE09A8B" w14:textId="77777777" w:rsidR="007074D6" w:rsidRPr="00F60D3A" w:rsidRDefault="007074D6">
            <w:pPr>
              <w:rPr>
                <w:rFonts w:ascii="ＭＳ 明朝" w:hAnsi="ＭＳ 明朝"/>
              </w:rPr>
            </w:pPr>
          </w:p>
        </w:tc>
        <w:tc>
          <w:tcPr>
            <w:tcW w:w="772" w:type="dxa"/>
          </w:tcPr>
          <w:p w14:paraId="4CE09A8C" w14:textId="77777777" w:rsidR="007074D6" w:rsidRPr="00F60D3A" w:rsidRDefault="007074D6">
            <w:pPr>
              <w:rPr>
                <w:rFonts w:ascii="ＭＳ 明朝" w:hAnsi="ＭＳ 明朝"/>
              </w:rPr>
            </w:pPr>
          </w:p>
        </w:tc>
        <w:tc>
          <w:tcPr>
            <w:tcW w:w="1544" w:type="dxa"/>
          </w:tcPr>
          <w:p w14:paraId="4CE09A8D" w14:textId="77777777" w:rsidR="007074D6" w:rsidRPr="00F60D3A" w:rsidRDefault="007074D6">
            <w:pPr>
              <w:rPr>
                <w:rFonts w:ascii="ＭＳ 明朝" w:hAnsi="ＭＳ 明朝"/>
              </w:rPr>
            </w:pPr>
          </w:p>
        </w:tc>
        <w:tc>
          <w:tcPr>
            <w:tcW w:w="2316" w:type="dxa"/>
          </w:tcPr>
          <w:p w14:paraId="4CE09A8E" w14:textId="77777777" w:rsidR="007074D6" w:rsidRPr="00F60D3A" w:rsidRDefault="007074D6">
            <w:pPr>
              <w:rPr>
                <w:rFonts w:ascii="ＭＳ 明朝" w:hAnsi="ＭＳ 明朝"/>
              </w:rPr>
            </w:pPr>
          </w:p>
        </w:tc>
      </w:tr>
      <w:tr w:rsidR="00F60D3A" w:rsidRPr="00F60D3A" w14:paraId="4CE09A95" w14:textId="77777777" w:rsidTr="00414EFC">
        <w:trPr>
          <w:cantSplit/>
        </w:trPr>
        <w:tc>
          <w:tcPr>
            <w:tcW w:w="3662" w:type="dxa"/>
          </w:tcPr>
          <w:p w14:paraId="4CE09A90" w14:textId="77777777" w:rsidR="007074D6" w:rsidRPr="00F60D3A" w:rsidRDefault="007074D6">
            <w:pPr>
              <w:rPr>
                <w:rFonts w:ascii="ＭＳ 明朝" w:hAnsi="ＭＳ 明朝"/>
              </w:rPr>
            </w:pPr>
          </w:p>
        </w:tc>
        <w:tc>
          <w:tcPr>
            <w:tcW w:w="1737" w:type="dxa"/>
          </w:tcPr>
          <w:p w14:paraId="4CE09A91" w14:textId="77777777" w:rsidR="007074D6" w:rsidRPr="00F60D3A" w:rsidRDefault="007074D6">
            <w:pPr>
              <w:rPr>
                <w:rFonts w:ascii="ＭＳ 明朝" w:hAnsi="ＭＳ 明朝"/>
              </w:rPr>
            </w:pPr>
          </w:p>
        </w:tc>
        <w:tc>
          <w:tcPr>
            <w:tcW w:w="772" w:type="dxa"/>
          </w:tcPr>
          <w:p w14:paraId="4CE09A92" w14:textId="77777777" w:rsidR="007074D6" w:rsidRPr="00F60D3A" w:rsidRDefault="007074D6">
            <w:pPr>
              <w:rPr>
                <w:rFonts w:ascii="ＭＳ 明朝" w:hAnsi="ＭＳ 明朝"/>
              </w:rPr>
            </w:pPr>
          </w:p>
        </w:tc>
        <w:tc>
          <w:tcPr>
            <w:tcW w:w="1544" w:type="dxa"/>
          </w:tcPr>
          <w:p w14:paraId="4CE09A93" w14:textId="77777777" w:rsidR="007074D6" w:rsidRPr="00F60D3A" w:rsidRDefault="007074D6">
            <w:pPr>
              <w:rPr>
                <w:rFonts w:ascii="ＭＳ 明朝" w:hAnsi="ＭＳ 明朝"/>
              </w:rPr>
            </w:pPr>
          </w:p>
        </w:tc>
        <w:tc>
          <w:tcPr>
            <w:tcW w:w="2316" w:type="dxa"/>
          </w:tcPr>
          <w:p w14:paraId="4CE09A94" w14:textId="77777777" w:rsidR="007074D6" w:rsidRPr="00F60D3A" w:rsidRDefault="007074D6">
            <w:pPr>
              <w:rPr>
                <w:rFonts w:ascii="ＭＳ 明朝" w:hAnsi="ＭＳ 明朝"/>
              </w:rPr>
            </w:pPr>
          </w:p>
        </w:tc>
      </w:tr>
      <w:tr w:rsidR="00F60D3A" w:rsidRPr="00F60D3A" w14:paraId="4CE09A9B" w14:textId="77777777" w:rsidTr="00414EFC">
        <w:trPr>
          <w:cantSplit/>
        </w:trPr>
        <w:tc>
          <w:tcPr>
            <w:tcW w:w="3662" w:type="dxa"/>
          </w:tcPr>
          <w:p w14:paraId="4CE09A96" w14:textId="77777777" w:rsidR="007074D6" w:rsidRPr="00F60D3A" w:rsidRDefault="007074D6">
            <w:pPr>
              <w:rPr>
                <w:rFonts w:ascii="ＭＳ 明朝" w:hAnsi="ＭＳ 明朝"/>
              </w:rPr>
            </w:pPr>
          </w:p>
        </w:tc>
        <w:tc>
          <w:tcPr>
            <w:tcW w:w="1737" w:type="dxa"/>
          </w:tcPr>
          <w:p w14:paraId="4CE09A97" w14:textId="77777777" w:rsidR="007074D6" w:rsidRPr="00F60D3A" w:rsidRDefault="007074D6">
            <w:pPr>
              <w:rPr>
                <w:rFonts w:ascii="ＭＳ 明朝" w:hAnsi="ＭＳ 明朝"/>
              </w:rPr>
            </w:pPr>
          </w:p>
        </w:tc>
        <w:tc>
          <w:tcPr>
            <w:tcW w:w="772" w:type="dxa"/>
          </w:tcPr>
          <w:p w14:paraId="4CE09A98" w14:textId="77777777" w:rsidR="007074D6" w:rsidRPr="00F60D3A" w:rsidRDefault="007074D6">
            <w:pPr>
              <w:rPr>
                <w:rFonts w:ascii="ＭＳ 明朝" w:hAnsi="ＭＳ 明朝"/>
              </w:rPr>
            </w:pPr>
          </w:p>
        </w:tc>
        <w:tc>
          <w:tcPr>
            <w:tcW w:w="1544" w:type="dxa"/>
          </w:tcPr>
          <w:p w14:paraId="4CE09A99" w14:textId="77777777" w:rsidR="007074D6" w:rsidRPr="00F60D3A" w:rsidRDefault="007074D6">
            <w:pPr>
              <w:rPr>
                <w:rFonts w:ascii="ＭＳ 明朝" w:hAnsi="ＭＳ 明朝"/>
              </w:rPr>
            </w:pPr>
          </w:p>
        </w:tc>
        <w:tc>
          <w:tcPr>
            <w:tcW w:w="2316" w:type="dxa"/>
          </w:tcPr>
          <w:p w14:paraId="4CE09A9A" w14:textId="77777777" w:rsidR="007074D6" w:rsidRPr="00F60D3A" w:rsidRDefault="007074D6">
            <w:pPr>
              <w:rPr>
                <w:rFonts w:ascii="ＭＳ 明朝" w:hAnsi="ＭＳ 明朝"/>
              </w:rPr>
            </w:pPr>
          </w:p>
        </w:tc>
      </w:tr>
      <w:tr w:rsidR="00F60D3A" w:rsidRPr="00F60D3A" w14:paraId="4CE09AA1" w14:textId="77777777" w:rsidTr="00414EFC">
        <w:trPr>
          <w:cantSplit/>
        </w:trPr>
        <w:tc>
          <w:tcPr>
            <w:tcW w:w="3662" w:type="dxa"/>
          </w:tcPr>
          <w:p w14:paraId="4CE09A9C" w14:textId="77777777" w:rsidR="007074D6" w:rsidRPr="00F60D3A" w:rsidRDefault="007074D6">
            <w:pPr>
              <w:rPr>
                <w:rFonts w:ascii="ＭＳ 明朝" w:hAnsi="ＭＳ 明朝"/>
              </w:rPr>
            </w:pPr>
          </w:p>
        </w:tc>
        <w:tc>
          <w:tcPr>
            <w:tcW w:w="1737" w:type="dxa"/>
          </w:tcPr>
          <w:p w14:paraId="4CE09A9D" w14:textId="77777777" w:rsidR="007074D6" w:rsidRPr="00F60D3A" w:rsidRDefault="007074D6">
            <w:pPr>
              <w:rPr>
                <w:rFonts w:ascii="ＭＳ 明朝" w:hAnsi="ＭＳ 明朝"/>
              </w:rPr>
            </w:pPr>
          </w:p>
        </w:tc>
        <w:tc>
          <w:tcPr>
            <w:tcW w:w="772" w:type="dxa"/>
          </w:tcPr>
          <w:p w14:paraId="4CE09A9E" w14:textId="77777777" w:rsidR="007074D6" w:rsidRPr="00F60D3A" w:rsidRDefault="007074D6">
            <w:pPr>
              <w:rPr>
                <w:rFonts w:ascii="ＭＳ 明朝" w:hAnsi="ＭＳ 明朝"/>
              </w:rPr>
            </w:pPr>
          </w:p>
        </w:tc>
        <w:tc>
          <w:tcPr>
            <w:tcW w:w="1544" w:type="dxa"/>
          </w:tcPr>
          <w:p w14:paraId="4CE09A9F" w14:textId="77777777" w:rsidR="007074D6" w:rsidRPr="00F60D3A" w:rsidRDefault="007074D6">
            <w:pPr>
              <w:rPr>
                <w:rFonts w:ascii="ＭＳ 明朝" w:hAnsi="ＭＳ 明朝"/>
              </w:rPr>
            </w:pPr>
          </w:p>
        </w:tc>
        <w:tc>
          <w:tcPr>
            <w:tcW w:w="2316" w:type="dxa"/>
          </w:tcPr>
          <w:p w14:paraId="4CE09AA0" w14:textId="77777777" w:rsidR="007074D6" w:rsidRPr="00F60D3A" w:rsidRDefault="007074D6">
            <w:pPr>
              <w:rPr>
                <w:rFonts w:ascii="ＭＳ 明朝" w:hAnsi="ＭＳ 明朝"/>
              </w:rPr>
            </w:pPr>
          </w:p>
        </w:tc>
      </w:tr>
      <w:tr w:rsidR="00F60D3A" w:rsidRPr="00F60D3A" w14:paraId="4CE09AA7" w14:textId="77777777" w:rsidTr="00414EFC">
        <w:trPr>
          <w:cantSplit/>
        </w:trPr>
        <w:tc>
          <w:tcPr>
            <w:tcW w:w="3662" w:type="dxa"/>
          </w:tcPr>
          <w:p w14:paraId="4CE09AA2" w14:textId="77777777" w:rsidR="007074D6" w:rsidRPr="00F60D3A" w:rsidRDefault="007074D6">
            <w:pPr>
              <w:rPr>
                <w:rFonts w:ascii="ＭＳ 明朝" w:hAnsi="ＭＳ 明朝"/>
              </w:rPr>
            </w:pPr>
          </w:p>
        </w:tc>
        <w:tc>
          <w:tcPr>
            <w:tcW w:w="1737" w:type="dxa"/>
          </w:tcPr>
          <w:p w14:paraId="4CE09AA3" w14:textId="77777777" w:rsidR="007074D6" w:rsidRPr="00F60D3A" w:rsidRDefault="007074D6">
            <w:pPr>
              <w:rPr>
                <w:rFonts w:ascii="ＭＳ 明朝" w:hAnsi="ＭＳ 明朝"/>
              </w:rPr>
            </w:pPr>
          </w:p>
        </w:tc>
        <w:tc>
          <w:tcPr>
            <w:tcW w:w="772" w:type="dxa"/>
          </w:tcPr>
          <w:p w14:paraId="4CE09AA4" w14:textId="77777777" w:rsidR="007074D6" w:rsidRPr="00F60D3A" w:rsidRDefault="007074D6">
            <w:pPr>
              <w:rPr>
                <w:rFonts w:ascii="ＭＳ 明朝" w:hAnsi="ＭＳ 明朝"/>
              </w:rPr>
            </w:pPr>
          </w:p>
        </w:tc>
        <w:tc>
          <w:tcPr>
            <w:tcW w:w="1544" w:type="dxa"/>
          </w:tcPr>
          <w:p w14:paraId="4CE09AA5" w14:textId="77777777" w:rsidR="007074D6" w:rsidRPr="00F60D3A" w:rsidRDefault="007074D6">
            <w:pPr>
              <w:rPr>
                <w:rFonts w:ascii="ＭＳ 明朝" w:hAnsi="ＭＳ 明朝"/>
              </w:rPr>
            </w:pPr>
          </w:p>
        </w:tc>
        <w:tc>
          <w:tcPr>
            <w:tcW w:w="2316" w:type="dxa"/>
          </w:tcPr>
          <w:p w14:paraId="4CE09AA6" w14:textId="77777777" w:rsidR="007074D6" w:rsidRPr="00F60D3A" w:rsidRDefault="007074D6">
            <w:pPr>
              <w:rPr>
                <w:rFonts w:ascii="ＭＳ 明朝" w:hAnsi="ＭＳ 明朝"/>
              </w:rPr>
            </w:pPr>
          </w:p>
        </w:tc>
      </w:tr>
      <w:tr w:rsidR="00F60D3A" w:rsidRPr="00F60D3A" w14:paraId="4CE09AAD" w14:textId="77777777" w:rsidTr="00414EFC">
        <w:trPr>
          <w:cantSplit/>
        </w:trPr>
        <w:tc>
          <w:tcPr>
            <w:tcW w:w="3662" w:type="dxa"/>
          </w:tcPr>
          <w:p w14:paraId="4CE09AA8" w14:textId="77777777" w:rsidR="007074D6" w:rsidRPr="00F60D3A" w:rsidRDefault="007074D6">
            <w:pPr>
              <w:rPr>
                <w:rFonts w:ascii="ＭＳ 明朝" w:hAnsi="ＭＳ 明朝"/>
              </w:rPr>
            </w:pPr>
          </w:p>
        </w:tc>
        <w:tc>
          <w:tcPr>
            <w:tcW w:w="1737" w:type="dxa"/>
          </w:tcPr>
          <w:p w14:paraId="4CE09AA9" w14:textId="77777777" w:rsidR="007074D6" w:rsidRPr="00F60D3A" w:rsidRDefault="007074D6">
            <w:pPr>
              <w:rPr>
                <w:rFonts w:ascii="ＭＳ 明朝" w:hAnsi="ＭＳ 明朝"/>
              </w:rPr>
            </w:pPr>
          </w:p>
        </w:tc>
        <w:tc>
          <w:tcPr>
            <w:tcW w:w="772" w:type="dxa"/>
          </w:tcPr>
          <w:p w14:paraId="4CE09AAA" w14:textId="77777777" w:rsidR="007074D6" w:rsidRPr="00F60D3A" w:rsidRDefault="007074D6">
            <w:pPr>
              <w:rPr>
                <w:rFonts w:ascii="ＭＳ 明朝" w:hAnsi="ＭＳ 明朝"/>
              </w:rPr>
            </w:pPr>
          </w:p>
        </w:tc>
        <w:tc>
          <w:tcPr>
            <w:tcW w:w="1544" w:type="dxa"/>
          </w:tcPr>
          <w:p w14:paraId="4CE09AAB" w14:textId="77777777" w:rsidR="007074D6" w:rsidRPr="00F60D3A" w:rsidRDefault="007074D6">
            <w:pPr>
              <w:rPr>
                <w:rFonts w:ascii="ＭＳ 明朝" w:hAnsi="ＭＳ 明朝"/>
              </w:rPr>
            </w:pPr>
          </w:p>
        </w:tc>
        <w:tc>
          <w:tcPr>
            <w:tcW w:w="2316" w:type="dxa"/>
          </w:tcPr>
          <w:p w14:paraId="4CE09AAC" w14:textId="77777777" w:rsidR="007074D6" w:rsidRPr="00F60D3A" w:rsidRDefault="007074D6">
            <w:pPr>
              <w:rPr>
                <w:rFonts w:ascii="ＭＳ 明朝" w:hAnsi="ＭＳ 明朝"/>
              </w:rPr>
            </w:pPr>
          </w:p>
        </w:tc>
      </w:tr>
      <w:tr w:rsidR="00F60D3A" w:rsidRPr="00F60D3A" w14:paraId="4CE09AB3" w14:textId="77777777" w:rsidTr="00414EFC">
        <w:trPr>
          <w:cantSplit/>
        </w:trPr>
        <w:tc>
          <w:tcPr>
            <w:tcW w:w="3662" w:type="dxa"/>
          </w:tcPr>
          <w:p w14:paraId="4CE09AAE" w14:textId="77777777" w:rsidR="007074D6" w:rsidRPr="00F60D3A" w:rsidRDefault="007074D6">
            <w:pPr>
              <w:rPr>
                <w:rFonts w:ascii="ＭＳ 明朝" w:hAnsi="ＭＳ 明朝"/>
              </w:rPr>
            </w:pPr>
          </w:p>
        </w:tc>
        <w:tc>
          <w:tcPr>
            <w:tcW w:w="1737" w:type="dxa"/>
          </w:tcPr>
          <w:p w14:paraId="4CE09AAF" w14:textId="77777777" w:rsidR="007074D6" w:rsidRPr="00F60D3A" w:rsidRDefault="007074D6">
            <w:pPr>
              <w:rPr>
                <w:rFonts w:ascii="ＭＳ 明朝" w:hAnsi="ＭＳ 明朝"/>
              </w:rPr>
            </w:pPr>
          </w:p>
        </w:tc>
        <w:tc>
          <w:tcPr>
            <w:tcW w:w="772" w:type="dxa"/>
          </w:tcPr>
          <w:p w14:paraId="4CE09AB0" w14:textId="77777777" w:rsidR="007074D6" w:rsidRPr="00F60D3A" w:rsidRDefault="007074D6">
            <w:pPr>
              <w:rPr>
                <w:rFonts w:ascii="ＭＳ 明朝" w:hAnsi="ＭＳ 明朝"/>
              </w:rPr>
            </w:pPr>
          </w:p>
        </w:tc>
        <w:tc>
          <w:tcPr>
            <w:tcW w:w="1544" w:type="dxa"/>
          </w:tcPr>
          <w:p w14:paraId="4CE09AB1" w14:textId="77777777" w:rsidR="007074D6" w:rsidRPr="00F60D3A" w:rsidRDefault="007074D6">
            <w:pPr>
              <w:rPr>
                <w:rFonts w:ascii="ＭＳ 明朝" w:hAnsi="ＭＳ 明朝"/>
              </w:rPr>
            </w:pPr>
          </w:p>
        </w:tc>
        <w:tc>
          <w:tcPr>
            <w:tcW w:w="2316" w:type="dxa"/>
          </w:tcPr>
          <w:p w14:paraId="4CE09AB2" w14:textId="77777777" w:rsidR="007074D6" w:rsidRPr="00F60D3A" w:rsidRDefault="007074D6">
            <w:pPr>
              <w:rPr>
                <w:rFonts w:ascii="ＭＳ 明朝" w:hAnsi="ＭＳ 明朝"/>
              </w:rPr>
            </w:pPr>
          </w:p>
        </w:tc>
      </w:tr>
      <w:tr w:rsidR="00F60D3A" w:rsidRPr="00F60D3A" w14:paraId="4CE09AB9" w14:textId="77777777" w:rsidTr="00414EFC">
        <w:trPr>
          <w:cantSplit/>
        </w:trPr>
        <w:tc>
          <w:tcPr>
            <w:tcW w:w="3662" w:type="dxa"/>
          </w:tcPr>
          <w:p w14:paraId="4CE09AB4" w14:textId="77777777" w:rsidR="007074D6" w:rsidRPr="00F60D3A" w:rsidRDefault="007074D6">
            <w:pPr>
              <w:rPr>
                <w:rFonts w:ascii="ＭＳ 明朝" w:hAnsi="ＭＳ 明朝"/>
              </w:rPr>
            </w:pPr>
          </w:p>
        </w:tc>
        <w:tc>
          <w:tcPr>
            <w:tcW w:w="1737" w:type="dxa"/>
          </w:tcPr>
          <w:p w14:paraId="4CE09AB5" w14:textId="77777777" w:rsidR="007074D6" w:rsidRPr="00F60D3A" w:rsidRDefault="007074D6">
            <w:pPr>
              <w:rPr>
                <w:rFonts w:ascii="ＭＳ 明朝" w:hAnsi="ＭＳ 明朝"/>
              </w:rPr>
            </w:pPr>
          </w:p>
        </w:tc>
        <w:tc>
          <w:tcPr>
            <w:tcW w:w="772" w:type="dxa"/>
          </w:tcPr>
          <w:p w14:paraId="4CE09AB6" w14:textId="77777777" w:rsidR="007074D6" w:rsidRPr="00F60D3A" w:rsidRDefault="007074D6">
            <w:pPr>
              <w:rPr>
                <w:rFonts w:ascii="ＭＳ 明朝" w:hAnsi="ＭＳ 明朝"/>
              </w:rPr>
            </w:pPr>
          </w:p>
        </w:tc>
        <w:tc>
          <w:tcPr>
            <w:tcW w:w="1544" w:type="dxa"/>
          </w:tcPr>
          <w:p w14:paraId="4CE09AB7" w14:textId="77777777" w:rsidR="007074D6" w:rsidRPr="00F60D3A" w:rsidRDefault="007074D6">
            <w:pPr>
              <w:rPr>
                <w:rFonts w:ascii="ＭＳ 明朝" w:hAnsi="ＭＳ 明朝"/>
              </w:rPr>
            </w:pPr>
          </w:p>
        </w:tc>
        <w:tc>
          <w:tcPr>
            <w:tcW w:w="2316" w:type="dxa"/>
          </w:tcPr>
          <w:p w14:paraId="4CE09AB8" w14:textId="77777777" w:rsidR="007074D6" w:rsidRPr="00F60D3A" w:rsidRDefault="007074D6">
            <w:pPr>
              <w:rPr>
                <w:rFonts w:ascii="ＭＳ 明朝" w:hAnsi="ＭＳ 明朝"/>
              </w:rPr>
            </w:pPr>
          </w:p>
        </w:tc>
      </w:tr>
      <w:tr w:rsidR="00F60D3A" w:rsidRPr="00F60D3A" w14:paraId="4CE09ABF" w14:textId="77777777" w:rsidTr="00414EFC">
        <w:trPr>
          <w:cantSplit/>
        </w:trPr>
        <w:tc>
          <w:tcPr>
            <w:tcW w:w="3662" w:type="dxa"/>
          </w:tcPr>
          <w:p w14:paraId="4CE09ABA" w14:textId="77777777" w:rsidR="007074D6" w:rsidRPr="00F60D3A" w:rsidRDefault="007074D6">
            <w:pPr>
              <w:rPr>
                <w:rFonts w:ascii="ＭＳ 明朝" w:hAnsi="ＭＳ 明朝"/>
              </w:rPr>
            </w:pPr>
          </w:p>
        </w:tc>
        <w:tc>
          <w:tcPr>
            <w:tcW w:w="1737" w:type="dxa"/>
          </w:tcPr>
          <w:p w14:paraId="4CE09ABB" w14:textId="77777777" w:rsidR="007074D6" w:rsidRPr="00F60D3A" w:rsidRDefault="007074D6">
            <w:pPr>
              <w:rPr>
                <w:rFonts w:ascii="ＭＳ 明朝" w:hAnsi="ＭＳ 明朝"/>
              </w:rPr>
            </w:pPr>
          </w:p>
        </w:tc>
        <w:tc>
          <w:tcPr>
            <w:tcW w:w="772" w:type="dxa"/>
          </w:tcPr>
          <w:p w14:paraId="4CE09ABC" w14:textId="77777777" w:rsidR="007074D6" w:rsidRPr="00F60D3A" w:rsidRDefault="007074D6">
            <w:pPr>
              <w:rPr>
                <w:rFonts w:ascii="ＭＳ 明朝" w:hAnsi="ＭＳ 明朝"/>
              </w:rPr>
            </w:pPr>
          </w:p>
        </w:tc>
        <w:tc>
          <w:tcPr>
            <w:tcW w:w="1544" w:type="dxa"/>
          </w:tcPr>
          <w:p w14:paraId="4CE09ABD" w14:textId="77777777" w:rsidR="007074D6" w:rsidRPr="00F60D3A" w:rsidRDefault="007074D6">
            <w:pPr>
              <w:rPr>
                <w:rFonts w:ascii="ＭＳ 明朝" w:hAnsi="ＭＳ 明朝"/>
              </w:rPr>
            </w:pPr>
          </w:p>
        </w:tc>
        <w:tc>
          <w:tcPr>
            <w:tcW w:w="2316" w:type="dxa"/>
          </w:tcPr>
          <w:p w14:paraId="4CE09ABE" w14:textId="77777777" w:rsidR="007074D6" w:rsidRPr="00F60D3A" w:rsidRDefault="007074D6">
            <w:pPr>
              <w:rPr>
                <w:rFonts w:ascii="ＭＳ 明朝" w:hAnsi="ＭＳ 明朝"/>
              </w:rPr>
            </w:pPr>
          </w:p>
        </w:tc>
      </w:tr>
      <w:tr w:rsidR="00F60D3A" w:rsidRPr="00F60D3A" w14:paraId="4CE09AC5" w14:textId="77777777" w:rsidTr="00414EFC">
        <w:trPr>
          <w:cantSplit/>
        </w:trPr>
        <w:tc>
          <w:tcPr>
            <w:tcW w:w="3662" w:type="dxa"/>
          </w:tcPr>
          <w:p w14:paraId="4CE09AC0" w14:textId="77777777" w:rsidR="007074D6" w:rsidRPr="00F60D3A" w:rsidRDefault="007074D6">
            <w:pPr>
              <w:rPr>
                <w:rFonts w:ascii="ＭＳ 明朝" w:hAnsi="ＭＳ 明朝"/>
              </w:rPr>
            </w:pPr>
          </w:p>
        </w:tc>
        <w:tc>
          <w:tcPr>
            <w:tcW w:w="1737" w:type="dxa"/>
          </w:tcPr>
          <w:p w14:paraId="4CE09AC1" w14:textId="77777777" w:rsidR="007074D6" w:rsidRPr="00F60D3A" w:rsidRDefault="007074D6">
            <w:pPr>
              <w:rPr>
                <w:rFonts w:ascii="ＭＳ 明朝" w:hAnsi="ＭＳ 明朝"/>
              </w:rPr>
            </w:pPr>
          </w:p>
        </w:tc>
        <w:tc>
          <w:tcPr>
            <w:tcW w:w="772" w:type="dxa"/>
          </w:tcPr>
          <w:p w14:paraId="4CE09AC2" w14:textId="77777777" w:rsidR="007074D6" w:rsidRPr="00F60D3A" w:rsidRDefault="007074D6">
            <w:pPr>
              <w:rPr>
                <w:rFonts w:ascii="ＭＳ 明朝" w:hAnsi="ＭＳ 明朝"/>
              </w:rPr>
            </w:pPr>
          </w:p>
        </w:tc>
        <w:tc>
          <w:tcPr>
            <w:tcW w:w="1544" w:type="dxa"/>
          </w:tcPr>
          <w:p w14:paraId="4CE09AC3" w14:textId="77777777" w:rsidR="007074D6" w:rsidRPr="00F60D3A" w:rsidRDefault="007074D6">
            <w:pPr>
              <w:rPr>
                <w:rFonts w:ascii="ＭＳ 明朝" w:hAnsi="ＭＳ 明朝"/>
              </w:rPr>
            </w:pPr>
          </w:p>
        </w:tc>
        <w:tc>
          <w:tcPr>
            <w:tcW w:w="2316" w:type="dxa"/>
          </w:tcPr>
          <w:p w14:paraId="4CE09AC4" w14:textId="77777777" w:rsidR="007074D6" w:rsidRPr="00F60D3A" w:rsidRDefault="007074D6">
            <w:pPr>
              <w:rPr>
                <w:rFonts w:ascii="ＭＳ 明朝" w:hAnsi="ＭＳ 明朝"/>
              </w:rPr>
            </w:pPr>
          </w:p>
        </w:tc>
      </w:tr>
      <w:tr w:rsidR="00F60D3A" w:rsidRPr="00F60D3A" w14:paraId="4CE09ACB" w14:textId="77777777" w:rsidTr="00414EFC">
        <w:trPr>
          <w:cantSplit/>
        </w:trPr>
        <w:tc>
          <w:tcPr>
            <w:tcW w:w="3662" w:type="dxa"/>
          </w:tcPr>
          <w:p w14:paraId="4CE09AC6" w14:textId="77777777" w:rsidR="007074D6" w:rsidRPr="00F60D3A" w:rsidRDefault="007074D6">
            <w:pPr>
              <w:rPr>
                <w:rFonts w:ascii="ＭＳ 明朝" w:hAnsi="ＭＳ 明朝"/>
              </w:rPr>
            </w:pPr>
          </w:p>
        </w:tc>
        <w:tc>
          <w:tcPr>
            <w:tcW w:w="1737" w:type="dxa"/>
          </w:tcPr>
          <w:p w14:paraId="4CE09AC7" w14:textId="77777777" w:rsidR="007074D6" w:rsidRPr="00F60D3A" w:rsidRDefault="007074D6">
            <w:pPr>
              <w:rPr>
                <w:rFonts w:ascii="ＭＳ 明朝" w:hAnsi="ＭＳ 明朝"/>
              </w:rPr>
            </w:pPr>
          </w:p>
        </w:tc>
        <w:tc>
          <w:tcPr>
            <w:tcW w:w="772" w:type="dxa"/>
          </w:tcPr>
          <w:p w14:paraId="4CE09AC8" w14:textId="77777777" w:rsidR="007074D6" w:rsidRPr="00F60D3A" w:rsidRDefault="007074D6">
            <w:pPr>
              <w:rPr>
                <w:rFonts w:ascii="ＭＳ 明朝" w:hAnsi="ＭＳ 明朝"/>
              </w:rPr>
            </w:pPr>
          </w:p>
        </w:tc>
        <w:tc>
          <w:tcPr>
            <w:tcW w:w="1544" w:type="dxa"/>
          </w:tcPr>
          <w:p w14:paraId="4CE09AC9" w14:textId="77777777" w:rsidR="007074D6" w:rsidRPr="00F60D3A" w:rsidRDefault="007074D6">
            <w:pPr>
              <w:rPr>
                <w:rFonts w:ascii="ＭＳ 明朝" w:hAnsi="ＭＳ 明朝"/>
              </w:rPr>
            </w:pPr>
          </w:p>
        </w:tc>
        <w:tc>
          <w:tcPr>
            <w:tcW w:w="2316" w:type="dxa"/>
          </w:tcPr>
          <w:p w14:paraId="4CE09ACA" w14:textId="77777777" w:rsidR="007074D6" w:rsidRPr="00F60D3A" w:rsidRDefault="007074D6">
            <w:pPr>
              <w:rPr>
                <w:rFonts w:ascii="ＭＳ 明朝" w:hAnsi="ＭＳ 明朝"/>
              </w:rPr>
            </w:pPr>
          </w:p>
        </w:tc>
      </w:tr>
      <w:tr w:rsidR="00F60D3A" w:rsidRPr="00F60D3A" w14:paraId="4CE09AD1" w14:textId="77777777" w:rsidTr="00414EFC">
        <w:trPr>
          <w:cantSplit/>
          <w:trHeight w:val="237"/>
        </w:trPr>
        <w:tc>
          <w:tcPr>
            <w:tcW w:w="3662" w:type="dxa"/>
          </w:tcPr>
          <w:p w14:paraId="4CE09ACC" w14:textId="77777777" w:rsidR="007074D6" w:rsidRPr="00F60D3A" w:rsidRDefault="007074D6">
            <w:pPr>
              <w:rPr>
                <w:rFonts w:ascii="ＭＳ 明朝" w:hAnsi="ＭＳ 明朝"/>
              </w:rPr>
            </w:pPr>
          </w:p>
        </w:tc>
        <w:tc>
          <w:tcPr>
            <w:tcW w:w="1737" w:type="dxa"/>
          </w:tcPr>
          <w:p w14:paraId="4CE09ACD" w14:textId="77777777" w:rsidR="007074D6" w:rsidRPr="00F60D3A" w:rsidRDefault="007074D6">
            <w:pPr>
              <w:rPr>
                <w:rFonts w:ascii="ＭＳ 明朝" w:hAnsi="ＭＳ 明朝"/>
              </w:rPr>
            </w:pPr>
          </w:p>
        </w:tc>
        <w:tc>
          <w:tcPr>
            <w:tcW w:w="772" w:type="dxa"/>
          </w:tcPr>
          <w:p w14:paraId="4CE09ACE" w14:textId="77777777" w:rsidR="007074D6" w:rsidRPr="00F60D3A" w:rsidRDefault="007074D6">
            <w:pPr>
              <w:rPr>
                <w:rFonts w:ascii="ＭＳ 明朝" w:hAnsi="ＭＳ 明朝"/>
              </w:rPr>
            </w:pPr>
          </w:p>
        </w:tc>
        <w:tc>
          <w:tcPr>
            <w:tcW w:w="1544" w:type="dxa"/>
          </w:tcPr>
          <w:p w14:paraId="4CE09ACF" w14:textId="77777777" w:rsidR="007074D6" w:rsidRPr="00F60D3A" w:rsidRDefault="007074D6">
            <w:pPr>
              <w:rPr>
                <w:rFonts w:ascii="ＭＳ 明朝" w:hAnsi="ＭＳ 明朝"/>
              </w:rPr>
            </w:pPr>
          </w:p>
        </w:tc>
        <w:tc>
          <w:tcPr>
            <w:tcW w:w="2316" w:type="dxa"/>
          </w:tcPr>
          <w:p w14:paraId="4CE09AD0" w14:textId="77777777" w:rsidR="007074D6" w:rsidRPr="00F60D3A" w:rsidRDefault="007074D6">
            <w:pPr>
              <w:rPr>
                <w:rFonts w:ascii="ＭＳ 明朝" w:hAnsi="ＭＳ 明朝"/>
              </w:rPr>
            </w:pPr>
          </w:p>
        </w:tc>
      </w:tr>
    </w:tbl>
    <w:p w14:paraId="4CE09AD2" w14:textId="72225DC3" w:rsidR="003614DB" w:rsidRPr="00F60D3A" w:rsidRDefault="00810876" w:rsidP="00414EFC">
      <w:pPr>
        <w:ind w:left="193" w:hangingChars="100" w:hanging="193"/>
        <w:rPr>
          <w:rFonts w:ascii="ＭＳ 明朝" w:hAnsi="ＭＳ 明朝"/>
        </w:rPr>
      </w:pPr>
      <w:r w:rsidRPr="00F60D3A">
        <w:rPr>
          <w:rFonts w:ascii="ＭＳ 明朝" w:hAnsi="ＭＳ 明朝" w:hint="eastAsia"/>
        </w:rPr>
        <w:t>※</w:t>
      </w:r>
      <w:r w:rsidR="00941E05" w:rsidRPr="00F60D3A">
        <w:rPr>
          <w:rFonts w:ascii="ＭＳ 明朝" w:hAnsi="ＭＳ 明朝" w:hint="eastAsia"/>
        </w:rPr>
        <w:t>作成にあたっては</w:t>
      </w:r>
      <w:r w:rsidR="00BE62E3" w:rsidRPr="00F60D3A">
        <w:rPr>
          <w:rFonts w:ascii="ＭＳ 明朝" w:hAnsi="ＭＳ 明朝" w:hint="eastAsia"/>
        </w:rPr>
        <w:t>、</w:t>
      </w:r>
      <w:r w:rsidR="00941E05" w:rsidRPr="00F60D3A">
        <w:rPr>
          <w:rFonts w:ascii="ＭＳ 明朝" w:hAnsi="ＭＳ 明朝" w:hint="eastAsia"/>
        </w:rPr>
        <w:t>設計書の</w:t>
      </w:r>
      <w:r w:rsidR="00F24DD7" w:rsidRPr="00F60D3A">
        <w:rPr>
          <w:rFonts w:ascii="ＭＳ 明朝" w:hAnsi="ＭＳ 明朝" w:hint="eastAsia"/>
        </w:rPr>
        <w:t>「工事数量総括表」</w:t>
      </w:r>
      <w:r w:rsidR="00941E05" w:rsidRPr="00F60D3A">
        <w:rPr>
          <w:rFonts w:ascii="ＭＳ 明朝" w:hAnsi="ＭＳ 明朝" w:hint="eastAsia"/>
        </w:rPr>
        <w:t>に記載された各費目に係る金額を記載するものとする。</w:t>
      </w:r>
    </w:p>
    <w:p w14:paraId="4CE09AD3" w14:textId="35219244" w:rsidR="00941E05" w:rsidRPr="00F60D3A" w:rsidRDefault="00941E05">
      <w:pPr>
        <w:rPr>
          <w:rFonts w:ascii="ＭＳ 明朝" w:hAnsi="ＭＳ 明朝"/>
        </w:rPr>
      </w:pPr>
    </w:p>
    <w:p w14:paraId="63F4FCCA" w14:textId="77777777" w:rsidR="00AC1132" w:rsidRPr="00F60D3A" w:rsidRDefault="00AC1132">
      <w:pPr>
        <w:rPr>
          <w:rFonts w:ascii="ＭＳ 明朝" w:hAnsi="ＭＳ 明朝"/>
        </w:rPr>
      </w:pPr>
    </w:p>
    <w:p w14:paraId="4CE09AD4" w14:textId="04C085D2" w:rsidR="00EF191F" w:rsidRPr="00F60D3A" w:rsidRDefault="00F81949">
      <w:pPr>
        <w:rPr>
          <w:rFonts w:ascii="ＭＳ 明朝" w:hAnsi="ＭＳ 明朝"/>
        </w:rPr>
      </w:pPr>
      <w:r w:rsidRPr="00F60D3A">
        <w:rPr>
          <w:rFonts w:ascii="ＭＳ 明朝" w:hAnsi="ＭＳ 明朝" w:hint="eastAsia"/>
        </w:rPr>
        <w:t xml:space="preserve">　</w:t>
      </w:r>
    </w:p>
    <w:p w14:paraId="4CE09AD5" w14:textId="77777777" w:rsidR="005D575F" w:rsidRPr="00F60D3A" w:rsidRDefault="000230ED" w:rsidP="005D575F">
      <w:pPr>
        <w:rPr>
          <w:rFonts w:ascii="ＭＳ 明朝" w:hAnsi="ＭＳ 明朝"/>
        </w:rPr>
      </w:pPr>
      <w:r w:rsidRPr="00F60D3A">
        <w:rPr>
          <w:rFonts w:ascii="ＭＳ 明朝" w:hAnsi="ＭＳ 明朝" w:hint="eastAsia"/>
        </w:rPr>
        <w:lastRenderedPageBreak/>
        <w:t>（様式１４</w:t>
      </w:r>
      <w:r w:rsidR="005D575F" w:rsidRPr="00F60D3A">
        <w:rPr>
          <w:rFonts w:ascii="ＭＳ 明朝" w:hAnsi="ＭＳ 明朝" w:hint="eastAsia"/>
        </w:rPr>
        <w:t>－１）</w:t>
      </w:r>
    </w:p>
    <w:p w14:paraId="4CE09AD6" w14:textId="77777777" w:rsidR="005D575F" w:rsidRPr="00F60D3A" w:rsidRDefault="005C38AE" w:rsidP="005D575F">
      <w:pPr>
        <w:wordWrap w:val="0"/>
        <w:jc w:val="right"/>
        <w:rPr>
          <w:rFonts w:ascii="ＭＳ 明朝" w:hAnsi="ＭＳ 明朝"/>
        </w:rPr>
      </w:pPr>
      <w:r w:rsidRPr="00F60D3A">
        <w:rPr>
          <w:rFonts w:ascii="ＭＳ 明朝" w:hAnsi="ＭＳ 明朝" w:hint="eastAsia"/>
        </w:rPr>
        <w:t>令和</w:t>
      </w:r>
      <w:r w:rsidR="00287A5C" w:rsidRPr="00F60D3A">
        <w:rPr>
          <w:rFonts w:ascii="ＭＳ 明朝" w:hAnsi="ＭＳ 明朝" w:hint="eastAsia"/>
        </w:rPr>
        <w:t xml:space="preserve">　　</w:t>
      </w:r>
      <w:r w:rsidR="005D575F" w:rsidRPr="00F60D3A">
        <w:rPr>
          <w:rFonts w:ascii="ＭＳ 明朝" w:hAnsi="ＭＳ 明朝" w:hint="eastAsia"/>
        </w:rPr>
        <w:t>年</w:t>
      </w:r>
      <w:r w:rsidR="001176C9" w:rsidRPr="00F60D3A">
        <w:rPr>
          <w:rFonts w:ascii="ＭＳ 明朝" w:hAnsi="ＭＳ 明朝" w:hint="eastAsia"/>
        </w:rPr>
        <w:t xml:space="preserve">　　</w:t>
      </w:r>
      <w:r w:rsidR="005D575F" w:rsidRPr="00F60D3A">
        <w:rPr>
          <w:rFonts w:ascii="ＭＳ 明朝" w:hAnsi="ＭＳ 明朝" w:hint="eastAsia"/>
        </w:rPr>
        <w:t>月　　日</w:t>
      </w:r>
    </w:p>
    <w:p w14:paraId="4CE09AD7" w14:textId="77777777" w:rsidR="005D575F" w:rsidRPr="00F60D3A" w:rsidRDefault="005D575F" w:rsidP="005D575F">
      <w:pPr>
        <w:jc w:val="right"/>
        <w:rPr>
          <w:rFonts w:ascii="ＭＳ 明朝" w:hAnsi="ＭＳ 明朝"/>
        </w:rPr>
      </w:pPr>
    </w:p>
    <w:p w14:paraId="4CE09AD8" w14:textId="77777777" w:rsidR="003C504C" w:rsidRPr="00F60D3A" w:rsidRDefault="003C504C" w:rsidP="003C504C">
      <w:pPr>
        <w:jc w:val="center"/>
        <w:rPr>
          <w:rFonts w:ascii="ＭＳ 明朝" w:hAnsi="ＭＳ 明朝"/>
          <w:sz w:val="32"/>
        </w:rPr>
      </w:pPr>
      <w:r w:rsidRPr="00F60D3A">
        <w:rPr>
          <w:rFonts w:ascii="ＭＳ 明朝" w:hAnsi="ＭＳ 明朝" w:hint="eastAsia"/>
          <w:sz w:val="32"/>
        </w:rPr>
        <w:t>技　術　提　案　書（標準案）</w:t>
      </w:r>
    </w:p>
    <w:p w14:paraId="4CE09AD9" w14:textId="77777777" w:rsidR="003C504C" w:rsidRPr="00F60D3A" w:rsidRDefault="003C504C" w:rsidP="005D575F">
      <w:pPr>
        <w:jc w:val="right"/>
        <w:rPr>
          <w:rFonts w:ascii="ＭＳ 明朝" w:hAnsi="ＭＳ 明朝"/>
        </w:rPr>
      </w:pPr>
    </w:p>
    <w:p w14:paraId="4CE09ADB" w14:textId="5D60A3AE" w:rsidR="0036415B" w:rsidRPr="00F60D3A" w:rsidRDefault="0036415B" w:rsidP="00414EFC">
      <w:pPr>
        <w:pStyle w:val="1"/>
        <w:rPr>
          <w:rFonts w:ascii="ＭＳ 明朝" w:hAnsi="ＭＳ 明朝"/>
        </w:rPr>
      </w:pPr>
      <w:r w:rsidRPr="00F60D3A">
        <w:rPr>
          <w:rFonts w:ascii="ＭＳ 明朝" w:hAnsi="ＭＳ 明朝" w:hint="eastAsia"/>
        </w:rPr>
        <w:t>広島高速道路公社</w:t>
      </w:r>
      <w:r w:rsidR="00414EFC" w:rsidRPr="00F60D3A">
        <w:rPr>
          <w:rFonts w:ascii="ＭＳ 明朝" w:hAnsi="ＭＳ 明朝" w:hint="eastAsia"/>
        </w:rPr>
        <w:t xml:space="preserve">　</w:t>
      </w:r>
      <w:r w:rsidRPr="00F60D3A">
        <w:rPr>
          <w:rFonts w:ascii="ＭＳ 明朝" w:hAnsi="ＭＳ 明朝" w:hint="eastAsia"/>
        </w:rPr>
        <w:t>理事長　　様</w:t>
      </w:r>
    </w:p>
    <w:p w14:paraId="4CE09ADC" w14:textId="11C91FAB" w:rsidR="005D575F" w:rsidRPr="00F60D3A" w:rsidRDefault="005D575F" w:rsidP="00414EFC">
      <w:pPr>
        <w:rPr>
          <w:rFonts w:ascii="ＭＳ 明朝" w:hAnsi="ＭＳ 明朝"/>
        </w:rPr>
      </w:pPr>
    </w:p>
    <w:p w14:paraId="6BD0A8F4" w14:textId="77777777" w:rsidR="00414EFC" w:rsidRPr="00F60D3A" w:rsidRDefault="00414EFC" w:rsidP="00414EFC">
      <w:pPr>
        <w:rPr>
          <w:rFonts w:ascii="ＭＳ 明朝" w:hAnsi="ＭＳ 明朝"/>
        </w:rPr>
      </w:pPr>
    </w:p>
    <w:p w14:paraId="4CE09ADE" w14:textId="77777777" w:rsidR="003C504C" w:rsidRPr="00F60D3A" w:rsidRDefault="003C504C" w:rsidP="003C504C">
      <w:pPr>
        <w:ind w:leftChars="399" w:left="770" w:firstLineChars="1802" w:firstLine="3477"/>
        <w:rPr>
          <w:rFonts w:ascii="ＭＳ 明朝" w:hAnsi="ＭＳ 明朝"/>
        </w:rPr>
      </w:pPr>
    </w:p>
    <w:p w14:paraId="4CE09ADF" w14:textId="71E4A276" w:rsidR="003C504C" w:rsidRPr="00F60D3A" w:rsidRDefault="003C504C" w:rsidP="003C504C">
      <w:pPr>
        <w:ind w:leftChars="399" w:left="770" w:firstLineChars="1802" w:firstLine="3477"/>
        <w:rPr>
          <w:rFonts w:ascii="ＭＳ 明朝" w:hAnsi="ＭＳ 明朝"/>
        </w:rPr>
      </w:pPr>
      <w:r w:rsidRPr="00F60D3A">
        <w:rPr>
          <w:rFonts w:ascii="ＭＳ 明朝" w:hAnsi="ＭＳ 明朝" w:hint="eastAsia"/>
        </w:rPr>
        <w:t xml:space="preserve">  </w:t>
      </w:r>
      <w:r w:rsidR="00712A4A" w:rsidRPr="00F60D3A">
        <w:rPr>
          <w:rFonts w:ascii="ＭＳ 明朝" w:hAnsi="ＭＳ 明朝" w:hint="eastAsia"/>
        </w:rPr>
        <w:t xml:space="preserve">　　　　　　　</w:t>
      </w:r>
      <w:r w:rsidR="0036415B" w:rsidRPr="00F60D3A">
        <w:rPr>
          <w:rFonts w:ascii="ＭＳ 明朝" w:hAnsi="ＭＳ 明朝" w:hint="eastAsia"/>
        </w:rPr>
        <w:t>住　　　　所</w:t>
      </w:r>
    </w:p>
    <w:p w14:paraId="4CE09AE0" w14:textId="77777777" w:rsidR="00A5356F" w:rsidRPr="00F60D3A" w:rsidRDefault="00A5356F" w:rsidP="00A5356F">
      <w:pPr>
        <w:rPr>
          <w:rFonts w:ascii="ＭＳ 明朝" w:hAnsi="ＭＳ 明朝"/>
        </w:rPr>
      </w:pPr>
      <w:r w:rsidRPr="00F60D3A">
        <w:rPr>
          <w:rFonts w:ascii="ＭＳ 明朝" w:hAnsi="ＭＳ 明朝" w:hint="eastAsia"/>
        </w:rPr>
        <w:t xml:space="preserve">　　　　　　　　　　　　　　　　　　　　　　　　　　　　　　商号又は名称</w:t>
      </w:r>
    </w:p>
    <w:p w14:paraId="4CE09AE1" w14:textId="77777777" w:rsidR="00A5356F" w:rsidRPr="00F60D3A" w:rsidRDefault="00A5356F" w:rsidP="00A5356F">
      <w:pPr>
        <w:rPr>
          <w:rFonts w:ascii="ＭＳ 明朝" w:hAnsi="ＭＳ 明朝"/>
        </w:rPr>
      </w:pPr>
      <w:r w:rsidRPr="00F60D3A">
        <w:rPr>
          <w:rFonts w:ascii="ＭＳ 明朝" w:hAnsi="ＭＳ 明朝" w:hint="eastAsia"/>
        </w:rPr>
        <w:t xml:space="preserve">　　　　　　　　　　　　　　　　　　　　　　　　　　　　　　代表者</w:t>
      </w:r>
      <w:r w:rsidR="001C61D2" w:rsidRPr="00F60D3A">
        <w:rPr>
          <w:rFonts w:ascii="ＭＳ 明朝" w:hAnsi="ＭＳ 明朝" w:hint="eastAsia"/>
        </w:rPr>
        <w:t>氏名</w:t>
      </w:r>
      <w:r w:rsidRPr="00F60D3A">
        <w:rPr>
          <w:rFonts w:ascii="ＭＳ 明朝" w:hAnsi="ＭＳ 明朝" w:hint="eastAsia"/>
        </w:rPr>
        <w:t xml:space="preserve">　　　     　　　　　　　　印</w:t>
      </w:r>
    </w:p>
    <w:p w14:paraId="4CE09AE2" w14:textId="77777777" w:rsidR="005D575F" w:rsidRPr="00F60D3A" w:rsidRDefault="005D575F" w:rsidP="00315564">
      <w:pPr>
        <w:rPr>
          <w:rFonts w:ascii="ＭＳ 明朝" w:hAnsi="ＭＳ 明朝"/>
        </w:rPr>
      </w:pPr>
    </w:p>
    <w:p w14:paraId="4CE09AE3" w14:textId="77777777" w:rsidR="005D575F" w:rsidRPr="00F60D3A" w:rsidRDefault="005D575F" w:rsidP="00315564">
      <w:pPr>
        <w:rPr>
          <w:rFonts w:ascii="ＭＳ 明朝" w:hAnsi="ＭＳ 明朝"/>
        </w:rPr>
      </w:pPr>
    </w:p>
    <w:p w14:paraId="4CE09AE4" w14:textId="77777777" w:rsidR="005D575F" w:rsidRPr="00F60D3A" w:rsidRDefault="005D575F" w:rsidP="005D575F">
      <w:pPr>
        <w:rPr>
          <w:rFonts w:ascii="ＭＳ 明朝" w:hAnsi="ＭＳ 明朝"/>
        </w:rPr>
      </w:pPr>
    </w:p>
    <w:p w14:paraId="4CE09AE5" w14:textId="77777777" w:rsidR="005D575F" w:rsidRPr="00F60D3A" w:rsidRDefault="005D575F" w:rsidP="005D575F">
      <w:pPr>
        <w:rPr>
          <w:rFonts w:ascii="ＭＳ 明朝" w:hAnsi="ＭＳ 明朝"/>
        </w:rPr>
      </w:pPr>
    </w:p>
    <w:p w14:paraId="4CE09AE6" w14:textId="09AF6911" w:rsidR="00E7647E" w:rsidRPr="00F60D3A" w:rsidRDefault="005D575F" w:rsidP="005D575F">
      <w:pPr>
        <w:rPr>
          <w:rFonts w:ascii="ＭＳ 明朝" w:hAnsi="ＭＳ 明朝"/>
        </w:rPr>
      </w:pPr>
      <w:r w:rsidRPr="001847AB">
        <w:rPr>
          <w:rFonts w:ascii="ＭＳ 明朝" w:hAnsi="ＭＳ 明朝" w:hint="eastAsia"/>
        </w:rPr>
        <w:t xml:space="preserve">　</w:t>
      </w:r>
      <w:r w:rsidR="005C38AE" w:rsidRPr="001847AB">
        <w:rPr>
          <w:rFonts w:ascii="ＭＳ 明朝" w:hAnsi="ＭＳ 明朝" w:hint="eastAsia"/>
        </w:rPr>
        <w:t>令和</w:t>
      </w:r>
      <w:r w:rsidR="00F24DD7" w:rsidRPr="001847AB">
        <w:rPr>
          <w:rFonts w:ascii="ＭＳ 明朝" w:hAnsi="ＭＳ 明朝" w:hint="eastAsia"/>
        </w:rPr>
        <w:t>４</w:t>
      </w:r>
      <w:r w:rsidR="00E7647E" w:rsidRPr="001847AB">
        <w:rPr>
          <w:rFonts w:ascii="ＭＳ 明朝" w:hAnsi="ＭＳ 明朝" w:hint="eastAsia"/>
        </w:rPr>
        <w:t>年</w:t>
      </w:r>
      <w:r w:rsidR="00402566" w:rsidRPr="001847AB">
        <w:rPr>
          <w:rFonts w:ascii="ＭＳ 明朝" w:hAnsi="ＭＳ 明朝" w:hint="eastAsia"/>
        </w:rPr>
        <w:t>３</w:t>
      </w:r>
      <w:r w:rsidR="00E7647E" w:rsidRPr="001847AB">
        <w:rPr>
          <w:rFonts w:ascii="ＭＳ 明朝" w:hAnsi="ＭＳ 明朝" w:hint="eastAsia"/>
        </w:rPr>
        <w:t>月</w:t>
      </w:r>
      <w:r w:rsidR="00402566" w:rsidRPr="001847AB">
        <w:rPr>
          <w:rFonts w:ascii="ＭＳ 明朝" w:hAnsi="ＭＳ 明朝" w:hint="eastAsia"/>
        </w:rPr>
        <w:t>１４</w:t>
      </w:r>
      <w:r w:rsidR="00E7647E" w:rsidRPr="001847AB">
        <w:rPr>
          <w:rFonts w:ascii="ＭＳ 明朝" w:hAnsi="ＭＳ 明朝" w:hint="eastAsia"/>
        </w:rPr>
        <w:t>日付</w:t>
      </w:r>
      <w:r w:rsidR="00E7647E" w:rsidRPr="00F60D3A">
        <w:rPr>
          <w:rFonts w:ascii="ＭＳ 明朝" w:hAnsi="ＭＳ 明朝" w:hint="eastAsia"/>
        </w:rPr>
        <w:t>けで公告のあった「</w:t>
      </w:r>
      <w:r w:rsidR="008176AC">
        <w:rPr>
          <w:rFonts w:ascii="ＭＳ 明朝" w:hAnsi="ＭＳ 明朝" w:hint="eastAsia"/>
        </w:rPr>
        <w:t xml:space="preserve">令和３年度 </w:t>
      </w:r>
      <w:r w:rsidR="008176AC" w:rsidRPr="00F60D3A">
        <w:rPr>
          <w:rFonts w:ascii="ＭＳ 明朝" w:hAnsi="ＭＳ 明朝" w:hint="eastAsia"/>
        </w:rPr>
        <w:t>広島高速５号線温品ＪＣＴ下部工事</w:t>
      </w:r>
      <w:r w:rsidR="00E7647E" w:rsidRPr="00F60D3A">
        <w:rPr>
          <w:rFonts w:ascii="ＭＳ 明朝" w:hAnsi="ＭＳ 明朝" w:hint="eastAsia"/>
        </w:rPr>
        <w:t>」</w:t>
      </w:r>
      <w:r w:rsidR="00E7647E" w:rsidRPr="00F60D3A">
        <w:rPr>
          <w:rFonts w:ascii="ＭＳ 明朝" w:hAnsi="ＭＳ 明朝" w:cs="ＭＳ 明朝" w:hint="eastAsia"/>
          <w:kern w:val="0"/>
          <w:szCs w:val="21"/>
        </w:rPr>
        <w:t>に係る一般競争入札について、下記のとおり技術提案書を提出いたします。</w:t>
      </w:r>
    </w:p>
    <w:p w14:paraId="4CE09AE7" w14:textId="77777777" w:rsidR="005D575F" w:rsidRPr="00F60D3A" w:rsidRDefault="00E7647E" w:rsidP="00414EFC">
      <w:pPr>
        <w:ind w:firstLineChars="100" w:firstLine="193"/>
        <w:rPr>
          <w:rFonts w:ascii="ＭＳ 明朝" w:hAnsi="ＭＳ 明朝"/>
        </w:rPr>
      </w:pPr>
      <w:r w:rsidRPr="00F60D3A">
        <w:rPr>
          <w:rFonts w:ascii="ＭＳ 明朝" w:hAnsi="ＭＳ 明朝" w:hint="eastAsia"/>
        </w:rPr>
        <w:t>な</w:t>
      </w:r>
      <w:r w:rsidR="005D575F" w:rsidRPr="00F60D3A">
        <w:rPr>
          <w:rFonts w:ascii="ＭＳ 明朝" w:hAnsi="ＭＳ 明朝" w:hint="eastAsia"/>
        </w:rPr>
        <w:t>お</w:t>
      </w:r>
      <w:r w:rsidR="00BE62E3" w:rsidRPr="00F60D3A">
        <w:rPr>
          <w:rFonts w:ascii="ＭＳ 明朝" w:hAnsi="ＭＳ 明朝" w:hint="eastAsia"/>
        </w:rPr>
        <w:t>、</w:t>
      </w:r>
      <w:r w:rsidRPr="00F60D3A">
        <w:rPr>
          <w:rFonts w:ascii="ＭＳ 明朝" w:hAnsi="ＭＳ 明朝" w:hint="eastAsia"/>
        </w:rPr>
        <w:t>別紙様式１４－２に記載した</w:t>
      </w:r>
      <w:r w:rsidR="003614DB" w:rsidRPr="00F60D3A">
        <w:rPr>
          <w:rFonts w:ascii="ＭＳ 明朝" w:hAnsi="ＭＳ 明朝" w:hint="eastAsia"/>
        </w:rPr>
        <w:t>技術</w:t>
      </w:r>
      <w:r w:rsidR="005D575F" w:rsidRPr="00F60D3A">
        <w:rPr>
          <w:rFonts w:ascii="ＭＳ 明朝" w:hAnsi="ＭＳ 明朝" w:hint="eastAsia"/>
        </w:rPr>
        <w:t>提案が認められない場合は</w:t>
      </w:r>
      <w:r w:rsidR="00BE62E3" w:rsidRPr="00F60D3A">
        <w:rPr>
          <w:rFonts w:ascii="ＭＳ 明朝" w:hAnsi="ＭＳ 明朝" w:hint="eastAsia"/>
        </w:rPr>
        <w:t>、</w:t>
      </w:r>
      <w:r w:rsidR="005D575F" w:rsidRPr="00F60D3A">
        <w:rPr>
          <w:rFonts w:ascii="ＭＳ 明朝" w:hAnsi="ＭＳ 明朝" w:hint="eastAsia"/>
        </w:rPr>
        <w:t>本施工計画</w:t>
      </w:r>
      <w:r w:rsidR="00C401CA" w:rsidRPr="00F60D3A">
        <w:rPr>
          <w:rFonts w:ascii="ＭＳ 明朝" w:hAnsi="ＭＳ 明朝" w:hint="eastAsia"/>
        </w:rPr>
        <w:t>案</w:t>
      </w:r>
      <w:r w:rsidR="005D575F" w:rsidRPr="00F60D3A">
        <w:rPr>
          <w:rFonts w:ascii="ＭＳ 明朝" w:hAnsi="ＭＳ 明朝" w:hint="eastAsia"/>
        </w:rPr>
        <w:t>（標準案）に基づいて施工します。</w:t>
      </w:r>
    </w:p>
    <w:p w14:paraId="4CE09AE8" w14:textId="77777777" w:rsidR="00E7647E" w:rsidRPr="00F60D3A" w:rsidRDefault="00E7647E" w:rsidP="00414EFC">
      <w:pPr>
        <w:ind w:firstLineChars="100" w:firstLine="193"/>
        <w:rPr>
          <w:rFonts w:ascii="ＭＳ 明朝" w:hAnsi="ＭＳ 明朝"/>
        </w:rPr>
      </w:pPr>
      <w:r w:rsidRPr="00F60D3A">
        <w:rPr>
          <w:rFonts w:ascii="ＭＳ 明朝" w:hAnsi="ＭＳ 明朝" w:hint="eastAsia"/>
        </w:rPr>
        <w:t>また、施工実績調書及び配置予定技術者調書については、一般競争入札参加資格確認申請書別添調書と相違ありません。</w:t>
      </w:r>
    </w:p>
    <w:p w14:paraId="4CE09AE9" w14:textId="77777777" w:rsidR="00E7647E" w:rsidRPr="00F60D3A" w:rsidRDefault="00E7647E" w:rsidP="00E7647E">
      <w:pPr>
        <w:rPr>
          <w:rFonts w:ascii="ＭＳ 明朝" w:hAnsi="ＭＳ 明朝"/>
        </w:rPr>
      </w:pPr>
    </w:p>
    <w:p w14:paraId="4CE09AEA" w14:textId="77777777" w:rsidR="00E7647E" w:rsidRPr="00F60D3A" w:rsidRDefault="00E7647E" w:rsidP="00E7647E">
      <w:pPr>
        <w:rPr>
          <w:rFonts w:ascii="ＭＳ 明朝" w:hAnsi="ＭＳ 明朝"/>
        </w:rPr>
      </w:pPr>
      <w:r w:rsidRPr="00F60D3A">
        <w:rPr>
          <w:rFonts w:ascii="ＭＳ 明朝" w:hAnsi="ＭＳ 明朝" w:hint="eastAsia"/>
        </w:rPr>
        <w:t xml:space="preserve">　　　　　　　　　　　　　　　　　　　　　　　　　　記</w:t>
      </w:r>
    </w:p>
    <w:p w14:paraId="4CE09AEB" w14:textId="77777777" w:rsidR="00E7647E" w:rsidRPr="00F60D3A" w:rsidRDefault="00E7647E" w:rsidP="00E7647E">
      <w:pPr>
        <w:rPr>
          <w:rFonts w:ascii="ＭＳ 明朝" w:hAnsi="ＭＳ 明朝"/>
        </w:rPr>
      </w:pPr>
    </w:p>
    <w:p w14:paraId="4CE09AEC" w14:textId="59403D9E" w:rsidR="00A54C67" w:rsidRPr="00F60D3A" w:rsidRDefault="00F24DD7" w:rsidP="00E37842">
      <w:pPr>
        <w:numPr>
          <w:ilvl w:val="0"/>
          <w:numId w:val="1"/>
        </w:numPr>
        <w:rPr>
          <w:rFonts w:ascii="ＭＳ 明朝" w:hAnsi="ＭＳ 明朝"/>
        </w:rPr>
      </w:pPr>
      <w:r w:rsidRPr="00F60D3A">
        <w:rPr>
          <w:rFonts w:ascii="ＭＳ 明朝" w:hAnsi="ＭＳ 明朝" w:hint="eastAsia"/>
        </w:rPr>
        <w:t>橋脚躯体コンクリートの品質・耐久性向上</w:t>
      </w:r>
    </w:p>
    <w:p w14:paraId="4CE09AED" w14:textId="77777777" w:rsidR="00A54C67" w:rsidRPr="00F60D3A" w:rsidRDefault="00A54C67" w:rsidP="00A54C67">
      <w:pPr>
        <w:ind w:left="360"/>
        <w:rPr>
          <w:rFonts w:ascii="ＭＳ 明朝" w:hAnsi="ＭＳ 明朝"/>
        </w:rPr>
      </w:pPr>
      <w:r w:rsidRPr="00F60D3A">
        <w:rPr>
          <w:rFonts w:ascii="ＭＳ 明朝" w:hAnsi="ＭＳ 明朝" w:hint="eastAsia"/>
        </w:rPr>
        <w:t>入札説明書記載の標準案に基づき施工します。</w:t>
      </w:r>
    </w:p>
    <w:p w14:paraId="4CE09AEE" w14:textId="77777777" w:rsidR="00A54C67" w:rsidRPr="00F60D3A" w:rsidRDefault="00A54C67" w:rsidP="00A54C67">
      <w:pPr>
        <w:ind w:left="360"/>
        <w:rPr>
          <w:rFonts w:ascii="ＭＳ 明朝" w:hAnsi="ＭＳ 明朝"/>
        </w:rPr>
      </w:pPr>
    </w:p>
    <w:p w14:paraId="4CE09AEF" w14:textId="77777777" w:rsidR="00A54C67" w:rsidRPr="00F60D3A" w:rsidRDefault="00A54C67" w:rsidP="00A54C67">
      <w:pPr>
        <w:ind w:left="360"/>
        <w:rPr>
          <w:rFonts w:ascii="ＭＳ 明朝" w:hAnsi="ＭＳ 明朝"/>
        </w:rPr>
      </w:pPr>
    </w:p>
    <w:p w14:paraId="4CE09AF2" w14:textId="77777777" w:rsidR="00A54C67" w:rsidRPr="00F60D3A" w:rsidRDefault="00A54C67" w:rsidP="00A54C67">
      <w:pPr>
        <w:ind w:left="360"/>
        <w:rPr>
          <w:rFonts w:ascii="ＭＳ 明朝" w:hAnsi="ＭＳ 明朝"/>
        </w:rPr>
      </w:pPr>
    </w:p>
    <w:p w14:paraId="4CE09AF3" w14:textId="77777777" w:rsidR="00A54C67" w:rsidRPr="00F60D3A" w:rsidRDefault="00A54C67" w:rsidP="00A54C67">
      <w:pPr>
        <w:ind w:left="360"/>
        <w:rPr>
          <w:rFonts w:ascii="ＭＳ 明朝" w:hAnsi="ＭＳ 明朝"/>
        </w:rPr>
      </w:pPr>
    </w:p>
    <w:p w14:paraId="4CE09AF6" w14:textId="77777777" w:rsidR="0022160A" w:rsidRPr="00F60D3A" w:rsidRDefault="0022160A" w:rsidP="0022160A">
      <w:pPr>
        <w:ind w:left="360"/>
        <w:rPr>
          <w:rFonts w:ascii="ＭＳ 明朝" w:hAnsi="ＭＳ 明朝"/>
        </w:rPr>
      </w:pPr>
    </w:p>
    <w:p w14:paraId="4CE09AF7" w14:textId="77777777" w:rsidR="0022160A" w:rsidRPr="00F60D3A" w:rsidRDefault="0022160A" w:rsidP="0022160A">
      <w:pPr>
        <w:ind w:left="360"/>
        <w:rPr>
          <w:rFonts w:ascii="ＭＳ 明朝" w:hAnsi="ＭＳ 明朝"/>
        </w:rPr>
      </w:pPr>
    </w:p>
    <w:p w14:paraId="4CE09AF8" w14:textId="77777777" w:rsidR="008E498A" w:rsidRPr="00F60D3A" w:rsidRDefault="008E498A" w:rsidP="002E476C">
      <w:pPr>
        <w:rPr>
          <w:rFonts w:ascii="ＭＳ 明朝" w:hAnsi="ＭＳ 明朝"/>
        </w:rPr>
      </w:pPr>
    </w:p>
    <w:p w14:paraId="4CE09AFA" w14:textId="77777777" w:rsidR="008E498A" w:rsidRPr="00F60D3A" w:rsidRDefault="008E498A" w:rsidP="002E476C">
      <w:pPr>
        <w:rPr>
          <w:rFonts w:ascii="ＭＳ 明朝" w:hAnsi="ＭＳ 明朝"/>
        </w:rPr>
      </w:pPr>
    </w:p>
    <w:p w14:paraId="4CE09AFC" w14:textId="77777777" w:rsidR="00315564" w:rsidRPr="00F60D3A" w:rsidRDefault="00315564" w:rsidP="002E476C">
      <w:pPr>
        <w:rPr>
          <w:rFonts w:ascii="ＭＳ 明朝" w:hAnsi="ＭＳ 明朝"/>
        </w:rPr>
      </w:pPr>
    </w:p>
    <w:p w14:paraId="4CE09AFD" w14:textId="77777777" w:rsidR="008E498A" w:rsidRPr="00F60D3A" w:rsidRDefault="008E498A" w:rsidP="002E476C">
      <w:pPr>
        <w:rPr>
          <w:rFonts w:ascii="ＭＳ 明朝" w:hAnsi="ＭＳ 明朝"/>
        </w:rPr>
      </w:pPr>
    </w:p>
    <w:p w14:paraId="4CE09AFE" w14:textId="70A5C634" w:rsidR="004C0A01" w:rsidRPr="00F60D3A" w:rsidRDefault="004C0A01" w:rsidP="002E476C">
      <w:pPr>
        <w:rPr>
          <w:rFonts w:ascii="ＭＳ 明朝" w:hAnsi="ＭＳ 明朝"/>
        </w:rPr>
      </w:pPr>
    </w:p>
    <w:p w14:paraId="22B1A3D1" w14:textId="13E64432" w:rsidR="00A77B2E" w:rsidRPr="00F60D3A" w:rsidRDefault="00A77B2E" w:rsidP="002E476C">
      <w:pPr>
        <w:rPr>
          <w:rFonts w:ascii="ＭＳ 明朝" w:hAnsi="ＭＳ 明朝"/>
        </w:rPr>
      </w:pPr>
    </w:p>
    <w:p w14:paraId="03D2FFA5" w14:textId="77777777" w:rsidR="00A77B2E" w:rsidRPr="00F60D3A" w:rsidRDefault="00A77B2E" w:rsidP="002E476C">
      <w:pPr>
        <w:rPr>
          <w:rFonts w:ascii="ＭＳ 明朝" w:hAnsi="ＭＳ 明朝"/>
        </w:rPr>
      </w:pPr>
    </w:p>
    <w:p w14:paraId="4CE09AFF" w14:textId="77777777" w:rsidR="00E90D71" w:rsidRPr="00F60D3A" w:rsidRDefault="00E90D71" w:rsidP="002E476C">
      <w:pPr>
        <w:rPr>
          <w:rFonts w:ascii="ＭＳ 明朝" w:hAnsi="ＭＳ 明朝"/>
        </w:rPr>
      </w:pPr>
    </w:p>
    <w:p w14:paraId="4CE09B00" w14:textId="77777777" w:rsidR="004C0A01" w:rsidRPr="00F60D3A" w:rsidRDefault="004C0A01" w:rsidP="002E476C">
      <w:pPr>
        <w:rPr>
          <w:rFonts w:ascii="ＭＳ 明朝" w:hAnsi="ＭＳ 明朝"/>
        </w:rPr>
      </w:pPr>
    </w:p>
    <w:p w14:paraId="4CE09B01" w14:textId="77777777" w:rsidR="005D575F" w:rsidRPr="00F60D3A" w:rsidRDefault="00B663BA" w:rsidP="005D575F">
      <w:pPr>
        <w:rPr>
          <w:rFonts w:ascii="ＭＳ 明朝" w:hAnsi="ＭＳ 明朝"/>
        </w:rPr>
      </w:pPr>
      <w:r w:rsidRPr="00F60D3A">
        <w:rPr>
          <w:rFonts w:ascii="ＭＳ 明朝" w:hAnsi="ＭＳ 明朝" w:hint="eastAsia"/>
        </w:rPr>
        <w:t>（</w:t>
      </w:r>
      <w:r w:rsidR="005D575F" w:rsidRPr="00F60D3A">
        <w:rPr>
          <w:rFonts w:ascii="ＭＳ 明朝" w:hAnsi="ＭＳ 明朝" w:hint="eastAsia"/>
        </w:rPr>
        <w:t xml:space="preserve">注１）　</w:t>
      </w:r>
      <w:r w:rsidR="00C401CA" w:rsidRPr="00F60D3A">
        <w:rPr>
          <w:rFonts w:ascii="ＭＳ 明朝" w:hAnsi="ＭＳ 明朝" w:hint="eastAsia"/>
        </w:rPr>
        <w:t>標準案の施工計画については</w:t>
      </w:r>
      <w:r w:rsidR="00BE62E3" w:rsidRPr="00F60D3A">
        <w:rPr>
          <w:rFonts w:ascii="ＭＳ 明朝" w:hAnsi="ＭＳ 明朝" w:hint="eastAsia"/>
        </w:rPr>
        <w:t>、</w:t>
      </w:r>
      <w:r w:rsidR="00C401CA" w:rsidRPr="00F60D3A">
        <w:rPr>
          <w:rFonts w:ascii="ＭＳ 明朝" w:hAnsi="ＭＳ 明朝" w:hint="eastAsia"/>
        </w:rPr>
        <w:t>提出は求めず</w:t>
      </w:r>
      <w:r w:rsidR="00BE62E3" w:rsidRPr="00F60D3A">
        <w:rPr>
          <w:rFonts w:ascii="ＭＳ 明朝" w:hAnsi="ＭＳ 明朝" w:hint="eastAsia"/>
        </w:rPr>
        <w:t>、</w:t>
      </w:r>
      <w:r w:rsidR="00C401CA" w:rsidRPr="00F60D3A">
        <w:rPr>
          <w:rFonts w:ascii="ＭＳ 明朝" w:hAnsi="ＭＳ 明朝" w:hint="eastAsia"/>
        </w:rPr>
        <w:t>本様式の提出のみとする。</w:t>
      </w:r>
    </w:p>
    <w:p w14:paraId="4CE09B02" w14:textId="77777777" w:rsidR="0093630B" w:rsidRPr="00F60D3A" w:rsidRDefault="00B663BA" w:rsidP="005D575F">
      <w:pPr>
        <w:rPr>
          <w:rFonts w:ascii="ＭＳ 明朝" w:hAnsi="ＭＳ 明朝"/>
        </w:rPr>
      </w:pPr>
      <w:r w:rsidRPr="00F60D3A">
        <w:rPr>
          <w:rFonts w:ascii="ＭＳ 明朝" w:hAnsi="ＭＳ 明朝" w:hint="eastAsia"/>
        </w:rPr>
        <w:t>（</w:t>
      </w:r>
      <w:r w:rsidR="005D575F" w:rsidRPr="00F60D3A">
        <w:rPr>
          <w:rFonts w:ascii="ＭＳ 明朝" w:hAnsi="ＭＳ 明朝" w:hint="eastAsia"/>
        </w:rPr>
        <w:t xml:space="preserve">注２）　</w:t>
      </w:r>
      <w:r w:rsidR="00C401CA" w:rsidRPr="00F60D3A">
        <w:rPr>
          <w:rFonts w:ascii="ＭＳ 明朝" w:hAnsi="ＭＳ 明朝" w:hint="eastAsia"/>
        </w:rPr>
        <w:t>標準案の技術提案については</w:t>
      </w:r>
      <w:r w:rsidR="00BE62E3" w:rsidRPr="00F60D3A">
        <w:rPr>
          <w:rFonts w:ascii="ＭＳ 明朝" w:hAnsi="ＭＳ 明朝" w:hint="eastAsia"/>
        </w:rPr>
        <w:t>、</w:t>
      </w:r>
      <w:r w:rsidR="00C401CA" w:rsidRPr="00F60D3A">
        <w:rPr>
          <w:rFonts w:ascii="ＭＳ 明朝" w:hAnsi="ＭＳ 明朝" w:hint="eastAsia"/>
        </w:rPr>
        <w:t>加点しない。(加算点０点</w:t>
      </w:r>
      <w:r w:rsidR="00A369BD" w:rsidRPr="00F60D3A">
        <w:rPr>
          <w:rFonts w:ascii="ＭＳ 明朝" w:hAnsi="ＭＳ 明朝" w:hint="eastAsia"/>
        </w:rPr>
        <w:t>)</w:t>
      </w:r>
    </w:p>
    <w:p w14:paraId="4CE09B03" w14:textId="00635136" w:rsidR="003630AC" w:rsidRPr="00F60D3A" w:rsidRDefault="003630AC" w:rsidP="005D575F">
      <w:pPr>
        <w:rPr>
          <w:rFonts w:ascii="ＭＳ 明朝" w:hAnsi="ＭＳ 明朝"/>
        </w:rPr>
      </w:pPr>
    </w:p>
    <w:p w14:paraId="7D2F3458" w14:textId="64F45119" w:rsidR="00AC1132" w:rsidRPr="00F60D3A" w:rsidRDefault="00AC1132" w:rsidP="005D575F">
      <w:pPr>
        <w:rPr>
          <w:rFonts w:ascii="ＭＳ 明朝" w:hAnsi="ＭＳ 明朝"/>
        </w:rPr>
      </w:pPr>
    </w:p>
    <w:p w14:paraId="0BD81CDA" w14:textId="7CD798D4" w:rsidR="00AC1132" w:rsidRPr="00F60D3A" w:rsidRDefault="00AC1132" w:rsidP="005D575F">
      <w:pPr>
        <w:rPr>
          <w:rFonts w:ascii="ＭＳ 明朝" w:hAnsi="ＭＳ 明朝"/>
        </w:rPr>
      </w:pPr>
    </w:p>
    <w:p w14:paraId="760F01B6" w14:textId="77777777" w:rsidR="00AC1132" w:rsidRPr="00F60D3A" w:rsidRDefault="00AC1132" w:rsidP="005D575F">
      <w:pPr>
        <w:rPr>
          <w:rFonts w:ascii="ＭＳ 明朝" w:hAnsi="ＭＳ 明朝"/>
        </w:rPr>
      </w:pPr>
    </w:p>
    <w:p w14:paraId="5E3814EE" w14:textId="77777777" w:rsidR="00414EFC" w:rsidRPr="00F60D3A" w:rsidRDefault="00414EFC" w:rsidP="005D575F">
      <w:pPr>
        <w:rPr>
          <w:rFonts w:ascii="ＭＳ 明朝" w:hAnsi="ＭＳ 明朝"/>
        </w:rPr>
      </w:pPr>
    </w:p>
    <w:p w14:paraId="4CE09B04" w14:textId="500B57E7" w:rsidR="005D575F" w:rsidRPr="00F60D3A" w:rsidRDefault="000230ED" w:rsidP="005D575F">
      <w:pPr>
        <w:rPr>
          <w:rFonts w:ascii="ＭＳ 明朝" w:hAnsi="ＭＳ 明朝"/>
        </w:rPr>
      </w:pPr>
      <w:r w:rsidRPr="00F60D3A">
        <w:rPr>
          <w:rFonts w:ascii="ＭＳ 明朝" w:hAnsi="ＭＳ 明朝" w:hint="eastAsia"/>
        </w:rPr>
        <w:lastRenderedPageBreak/>
        <w:t>（様式１４</w:t>
      </w:r>
      <w:r w:rsidR="005D575F" w:rsidRPr="00F60D3A">
        <w:rPr>
          <w:rFonts w:ascii="ＭＳ 明朝" w:hAnsi="ＭＳ 明朝" w:hint="eastAsia"/>
        </w:rPr>
        <w:t>－２）</w:t>
      </w:r>
    </w:p>
    <w:p w14:paraId="4CE09B05" w14:textId="77777777" w:rsidR="005D575F" w:rsidRPr="00F60D3A" w:rsidRDefault="005C38AE" w:rsidP="005D575F">
      <w:pPr>
        <w:wordWrap w:val="0"/>
        <w:jc w:val="right"/>
        <w:rPr>
          <w:rFonts w:ascii="ＭＳ 明朝" w:hAnsi="ＭＳ 明朝"/>
        </w:rPr>
      </w:pPr>
      <w:r w:rsidRPr="00F60D3A">
        <w:rPr>
          <w:rFonts w:ascii="ＭＳ 明朝" w:hAnsi="ＭＳ 明朝" w:hint="eastAsia"/>
        </w:rPr>
        <w:t>令和</w:t>
      </w:r>
      <w:r w:rsidR="00287A5C" w:rsidRPr="00F60D3A">
        <w:rPr>
          <w:rFonts w:ascii="ＭＳ 明朝" w:hAnsi="ＭＳ 明朝" w:hint="eastAsia"/>
        </w:rPr>
        <w:t xml:space="preserve">　　</w:t>
      </w:r>
      <w:r w:rsidR="005D575F" w:rsidRPr="00F60D3A">
        <w:rPr>
          <w:rFonts w:ascii="ＭＳ 明朝" w:hAnsi="ＭＳ 明朝" w:hint="eastAsia"/>
        </w:rPr>
        <w:t>年</w:t>
      </w:r>
      <w:r w:rsidR="001176C9" w:rsidRPr="00F60D3A">
        <w:rPr>
          <w:rFonts w:ascii="ＭＳ 明朝" w:hAnsi="ＭＳ 明朝" w:hint="eastAsia"/>
        </w:rPr>
        <w:t xml:space="preserve">　　</w:t>
      </w:r>
      <w:r w:rsidR="005D575F" w:rsidRPr="00F60D3A">
        <w:rPr>
          <w:rFonts w:ascii="ＭＳ 明朝" w:hAnsi="ＭＳ 明朝" w:hint="eastAsia"/>
        </w:rPr>
        <w:t>月　　日</w:t>
      </w:r>
    </w:p>
    <w:p w14:paraId="4CE09B06" w14:textId="77777777" w:rsidR="003C504C" w:rsidRPr="00F60D3A" w:rsidRDefault="003C504C" w:rsidP="005D575F">
      <w:pPr>
        <w:rPr>
          <w:rFonts w:ascii="ＭＳ 明朝" w:hAnsi="ＭＳ 明朝"/>
        </w:rPr>
      </w:pPr>
    </w:p>
    <w:p w14:paraId="4CE09B07" w14:textId="77777777" w:rsidR="003C504C" w:rsidRPr="00F60D3A" w:rsidRDefault="003614DB" w:rsidP="003C504C">
      <w:pPr>
        <w:jc w:val="center"/>
        <w:rPr>
          <w:rFonts w:ascii="ＭＳ 明朝" w:hAnsi="ＭＳ 明朝"/>
          <w:sz w:val="32"/>
        </w:rPr>
      </w:pPr>
      <w:r w:rsidRPr="00F60D3A">
        <w:rPr>
          <w:rFonts w:ascii="ＭＳ 明朝" w:hAnsi="ＭＳ 明朝" w:hint="eastAsia"/>
          <w:sz w:val="32"/>
        </w:rPr>
        <w:t>技　術　提　案　書（技術</w:t>
      </w:r>
      <w:r w:rsidR="003C504C" w:rsidRPr="00F60D3A">
        <w:rPr>
          <w:rFonts w:ascii="ＭＳ 明朝" w:hAnsi="ＭＳ 明朝" w:hint="eastAsia"/>
          <w:sz w:val="32"/>
        </w:rPr>
        <w:t>提案）</w:t>
      </w:r>
    </w:p>
    <w:p w14:paraId="4CE09B08" w14:textId="77777777" w:rsidR="003C504C" w:rsidRPr="00F60D3A" w:rsidRDefault="003C504C" w:rsidP="005D575F">
      <w:pPr>
        <w:rPr>
          <w:rFonts w:ascii="ＭＳ 明朝" w:hAnsi="ＭＳ 明朝"/>
        </w:rPr>
      </w:pPr>
    </w:p>
    <w:p w14:paraId="4CE09B09" w14:textId="77777777" w:rsidR="005D575F" w:rsidRPr="00F60D3A" w:rsidRDefault="005D575F" w:rsidP="005D575F">
      <w:pPr>
        <w:rPr>
          <w:rFonts w:ascii="ＭＳ 明朝" w:hAnsi="ＭＳ 明朝"/>
        </w:rPr>
      </w:pPr>
      <w:r w:rsidRPr="00F60D3A">
        <w:rPr>
          <w:rFonts w:ascii="ＭＳ 明朝" w:hAnsi="ＭＳ 明朝" w:hint="eastAsia"/>
        </w:rPr>
        <w:t>広島高速道路公社　理事長　様</w:t>
      </w:r>
    </w:p>
    <w:p w14:paraId="4CE09B0A" w14:textId="77777777" w:rsidR="005D575F" w:rsidRPr="00F60D3A" w:rsidRDefault="005D575F" w:rsidP="005D575F">
      <w:pPr>
        <w:ind w:leftChars="100" w:left="772" w:hangingChars="300" w:hanging="579"/>
        <w:rPr>
          <w:rFonts w:ascii="ＭＳ 明朝" w:hAnsi="ＭＳ 明朝"/>
        </w:rPr>
      </w:pPr>
    </w:p>
    <w:p w14:paraId="4CE09B0D" w14:textId="36730902" w:rsidR="00A5356F" w:rsidRPr="00F60D3A" w:rsidRDefault="007C19A3" w:rsidP="00F24DD7">
      <w:pPr>
        <w:ind w:leftChars="399" w:left="770" w:firstLineChars="2502" w:firstLine="4828"/>
        <w:rPr>
          <w:rFonts w:ascii="ＭＳ 明朝" w:hAnsi="ＭＳ 明朝"/>
        </w:rPr>
      </w:pPr>
      <w:r w:rsidRPr="00F60D3A">
        <w:rPr>
          <w:rFonts w:ascii="ＭＳ 明朝" w:hAnsi="ＭＳ 明朝" w:hint="eastAsia"/>
        </w:rPr>
        <w:t xml:space="preserve">  住　　　　所</w:t>
      </w:r>
    </w:p>
    <w:p w14:paraId="4CE09B0E" w14:textId="77777777" w:rsidR="00A5356F" w:rsidRPr="00F60D3A" w:rsidRDefault="00A5356F" w:rsidP="00A5356F">
      <w:pPr>
        <w:rPr>
          <w:rFonts w:ascii="ＭＳ 明朝" w:hAnsi="ＭＳ 明朝"/>
        </w:rPr>
      </w:pPr>
      <w:r w:rsidRPr="00F60D3A">
        <w:rPr>
          <w:rFonts w:ascii="ＭＳ 明朝" w:hAnsi="ＭＳ 明朝" w:hint="eastAsia"/>
        </w:rPr>
        <w:t xml:space="preserve">　　　　　　　　　　　　　　　　　　　　　　　　　　　　　　商号又は名称</w:t>
      </w:r>
    </w:p>
    <w:p w14:paraId="4CE09B0F" w14:textId="77777777" w:rsidR="00A5356F" w:rsidRPr="00F60D3A" w:rsidRDefault="00A5356F" w:rsidP="00A5356F">
      <w:pPr>
        <w:rPr>
          <w:rFonts w:ascii="ＭＳ 明朝" w:hAnsi="ＭＳ 明朝"/>
        </w:rPr>
      </w:pPr>
      <w:r w:rsidRPr="00F60D3A">
        <w:rPr>
          <w:rFonts w:ascii="ＭＳ 明朝" w:hAnsi="ＭＳ 明朝" w:hint="eastAsia"/>
        </w:rPr>
        <w:t xml:space="preserve">　　　　　　　　　　　　　　　　　　　　　　　　　　　　　　代表者</w:t>
      </w:r>
      <w:r w:rsidR="001C61D2" w:rsidRPr="00F60D3A">
        <w:rPr>
          <w:rFonts w:ascii="ＭＳ 明朝" w:hAnsi="ＭＳ 明朝" w:hint="eastAsia"/>
        </w:rPr>
        <w:t>氏名</w:t>
      </w:r>
      <w:r w:rsidRPr="00F60D3A">
        <w:rPr>
          <w:rFonts w:ascii="ＭＳ 明朝" w:hAnsi="ＭＳ 明朝" w:hint="eastAsia"/>
        </w:rPr>
        <w:t xml:space="preserve">　　　     　　　　　　　　印</w:t>
      </w:r>
    </w:p>
    <w:p w14:paraId="4CE09B10" w14:textId="77777777" w:rsidR="005D575F" w:rsidRPr="00F60D3A" w:rsidRDefault="005D575F" w:rsidP="00315564">
      <w:pPr>
        <w:rPr>
          <w:rFonts w:ascii="ＭＳ 明朝" w:hAnsi="ＭＳ 明朝"/>
        </w:rPr>
      </w:pPr>
    </w:p>
    <w:p w14:paraId="4CE09B11" w14:textId="77777777" w:rsidR="00315564" w:rsidRPr="00F60D3A" w:rsidRDefault="00315564" w:rsidP="00315564">
      <w:pPr>
        <w:rPr>
          <w:rFonts w:ascii="ＭＳ 明朝" w:hAnsi="ＭＳ 明朝"/>
        </w:rPr>
      </w:pPr>
    </w:p>
    <w:p w14:paraId="4CE09B12" w14:textId="77777777" w:rsidR="00315564" w:rsidRPr="00F60D3A" w:rsidRDefault="00315564" w:rsidP="00315564">
      <w:pPr>
        <w:rPr>
          <w:rFonts w:ascii="ＭＳ 明朝" w:hAnsi="ＭＳ 明朝"/>
        </w:rPr>
      </w:pPr>
    </w:p>
    <w:p w14:paraId="4CE09B13" w14:textId="77777777" w:rsidR="005D575F" w:rsidRPr="00F60D3A" w:rsidRDefault="005D575F" w:rsidP="005D575F">
      <w:pPr>
        <w:rPr>
          <w:rFonts w:ascii="ＭＳ 明朝" w:hAnsi="ＭＳ 明朝"/>
        </w:rPr>
      </w:pPr>
    </w:p>
    <w:p w14:paraId="4CE09B14" w14:textId="235402D8" w:rsidR="00307DDB" w:rsidRPr="00F60D3A" w:rsidRDefault="005C38AE" w:rsidP="00307DDB">
      <w:pPr>
        <w:ind w:firstLineChars="100" w:firstLine="193"/>
        <w:rPr>
          <w:rFonts w:ascii="ＭＳ 明朝" w:hAnsi="ＭＳ 明朝"/>
        </w:rPr>
      </w:pPr>
      <w:r w:rsidRPr="001847AB">
        <w:rPr>
          <w:rFonts w:ascii="ＭＳ 明朝" w:hAnsi="ＭＳ 明朝" w:hint="eastAsia"/>
        </w:rPr>
        <w:t>令和</w:t>
      </w:r>
      <w:r w:rsidR="007C5B9E" w:rsidRPr="001847AB">
        <w:rPr>
          <w:rFonts w:ascii="ＭＳ 明朝" w:hAnsi="ＭＳ 明朝" w:hint="eastAsia"/>
        </w:rPr>
        <w:t>４</w:t>
      </w:r>
      <w:r w:rsidR="00307DDB" w:rsidRPr="001847AB">
        <w:rPr>
          <w:rFonts w:ascii="ＭＳ 明朝" w:hAnsi="ＭＳ 明朝" w:hint="eastAsia"/>
        </w:rPr>
        <w:t>年</w:t>
      </w:r>
      <w:r w:rsidR="00402566" w:rsidRPr="001847AB">
        <w:rPr>
          <w:rFonts w:ascii="ＭＳ 明朝" w:hAnsi="ＭＳ 明朝" w:hint="eastAsia"/>
        </w:rPr>
        <w:t>３</w:t>
      </w:r>
      <w:r w:rsidR="00307DDB" w:rsidRPr="001847AB">
        <w:rPr>
          <w:rFonts w:ascii="ＭＳ 明朝" w:hAnsi="ＭＳ 明朝" w:hint="eastAsia"/>
        </w:rPr>
        <w:t>月</w:t>
      </w:r>
      <w:r w:rsidR="00402566" w:rsidRPr="001847AB">
        <w:rPr>
          <w:rFonts w:ascii="ＭＳ 明朝" w:hAnsi="ＭＳ 明朝" w:hint="eastAsia"/>
        </w:rPr>
        <w:t>１４</w:t>
      </w:r>
      <w:r w:rsidR="00307DDB" w:rsidRPr="001847AB">
        <w:rPr>
          <w:rFonts w:ascii="ＭＳ 明朝" w:hAnsi="ＭＳ 明朝" w:hint="eastAsia"/>
        </w:rPr>
        <w:t>日付で公告</w:t>
      </w:r>
      <w:r w:rsidR="00307DDB" w:rsidRPr="00F60D3A">
        <w:rPr>
          <w:rFonts w:ascii="ＭＳ 明朝" w:hAnsi="ＭＳ 明朝" w:hint="eastAsia"/>
        </w:rPr>
        <w:t>のあった「</w:t>
      </w:r>
      <w:r w:rsidR="008176AC">
        <w:rPr>
          <w:rFonts w:ascii="ＭＳ 明朝" w:hAnsi="ＭＳ 明朝" w:hint="eastAsia"/>
        </w:rPr>
        <w:t xml:space="preserve">令和３年度 </w:t>
      </w:r>
      <w:r w:rsidR="008176AC" w:rsidRPr="00F60D3A">
        <w:rPr>
          <w:rFonts w:ascii="ＭＳ 明朝" w:hAnsi="ＭＳ 明朝" w:hint="eastAsia"/>
        </w:rPr>
        <w:t>広島高速５号線温品ＪＣＴ下部工事</w:t>
      </w:r>
      <w:r w:rsidR="00307DDB" w:rsidRPr="00F60D3A">
        <w:rPr>
          <w:rFonts w:ascii="ＭＳ 明朝" w:hAnsi="ＭＳ 明朝" w:hint="eastAsia"/>
        </w:rPr>
        <w:t>」に係る一般競争入札について、下記のとおり技術提案書を提出いたします。</w:t>
      </w:r>
    </w:p>
    <w:p w14:paraId="4CE09B15" w14:textId="77777777" w:rsidR="005D575F" w:rsidRPr="00F60D3A" w:rsidRDefault="005D575F" w:rsidP="007D0A6C">
      <w:pPr>
        <w:ind w:firstLineChars="100" w:firstLine="193"/>
        <w:rPr>
          <w:rFonts w:ascii="ＭＳ 明朝" w:hAnsi="ＭＳ 明朝"/>
          <w:szCs w:val="21"/>
        </w:rPr>
      </w:pPr>
      <w:r w:rsidRPr="00F60D3A">
        <w:rPr>
          <w:rFonts w:ascii="ＭＳ 明朝" w:hAnsi="ＭＳ 明朝" w:hint="eastAsia"/>
          <w:szCs w:val="21"/>
        </w:rPr>
        <w:t>なお</w:t>
      </w:r>
      <w:r w:rsidR="00BE62E3" w:rsidRPr="00F60D3A">
        <w:rPr>
          <w:rFonts w:ascii="ＭＳ 明朝" w:hAnsi="ＭＳ 明朝" w:hint="eastAsia"/>
          <w:szCs w:val="21"/>
        </w:rPr>
        <w:t>、</w:t>
      </w:r>
      <w:r w:rsidRPr="00F60D3A">
        <w:rPr>
          <w:rFonts w:ascii="ＭＳ 明朝" w:hAnsi="ＭＳ 明朝" w:hint="eastAsia"/>
          <w:szCs w:val="21"/>
        </w:rPr>
        <w:t>下記</w:t>
      </w:r>
      <w:r w:rsidR="003614DB" w:rsidRPr="00F60D3A">
        <w:rPr>
          <w:rFonts w:ascii="ＭＳ 明朝" w:hAnsi="ＭＳ 明朝" w:hint="eastAsia"/>
          <w:szCs w:val="21"/>
        </w:rPr>
        <w:t>技術</w:t>
      </w:r>
      <w:r w:rsidRPr="00F60D3A">
        <w:rPr>
          <w:rFonts w:ascii="ＭＳ 明朝" w:hAnsi="ＭＳ 明朝" w:hint="eastAsia"/>
          <w:szCs w:val="21"/>
        </w:rPr>
        <w:t>提案が認められた場合は</w:t>
      </w:r>
      <w:r w:rsidR="00BE62E3" w:rsidRPr="00F60D3A">
        <w:rPr>
          <w:rFonts w:ascii="ＭＳ 明朝" w:hAnsi="ＭＳ 明朝" w:hint="eastAsia"/>
          <w:szCs w:val="21"/>
        </w:rPr>
        <w:t>、</w:t>
      </w:r>
      <w:r w:rsidRPr="00F60D3A">
        <w:rPr>
          <w:rFonts w:ascii="ＭＳ 明朝" w:hAnsi="ＭＳ 明朝" w:hint="eastAsia"/>
          <w:szCs w:val="21"/>
        </w:rPr>
        <w:t>本</w:t>
      </w:r>
      <w:r w:rsidR="003614DB" w:rsidRPr="00F60D3A">
        <w:rPr>
          <w:rFonts w:ascii="ＭＳ 明朝" w:hAnsi="ＭＳ 明朝" w:hint="eastAsia"/>
          <w:szCs w:val="21"/>
        </w:rPr>
        <w:t>技術</w:t>
      </w:r>
      <w:r w:rsidR="003C504C" w:rsidRPr="00F60D3A">
        <w:rPr>
          <w:rFonts w:ascii="ＭＳ 明朝" w:hAnsi="ＭＳ 明朝" w:hint="eastAsia"/>
          <w:szCs w:val="21"/>
        </w:rPr>
        <w:t>提案</w:t>
      </w:r>
      <w:r w:rsidRPr="00F60D3A">
        <w:rPr>
          <w:rFonts w:ascii="ＭＳ 明朝" w:hAnsi="ＭＳ 明朝" w:hint="eastAsia"/>
          <w:szCs w:val="21"/>
        </w:rPr>
        <w:t>に基づいて施工します。</w:t>
      </w:r>
    </w:p>
    <w:p w14:paraId="4CE09B16" w14:textId="77777777" w:rsidR="005D575F" w:rsidRPr="00F60D3A" w:rsidRDefault="005D575F" w:rsidP="005D575F">
      <w:pPr>
        <w:rPr>
          <w:rFonts w:ascii="ＭＳ 明朝" w:hAnsi="ＭＳ 明朝"/>
        </w:rPr>
      </w:pPr>
    </w:p>
    <w:p w14:paraId="4CE09B17" w14:textId="77777777" w:rsidR="00307DDB" w:rsidRPr="00F60D3A" w:rsidRDefault="00307DDB" w:rsidP="00307DDB">
      <w:pPr>
        <w:jc w:val="center"/>
        <w:rPr>
          <w:rFonts w:ascii="ＭＳ 明朝" w:hAnsi="ＭＳ 明朝"/>
        </w:rPr>
      </w:pPr>
      <w:r w:rsidRPr="00F60D3A">
        <w:rPr>
          <w:rFonts w:ascii="ＭＳ 明朝" w:hAnsi="ＭＳ 明朝" w:hint="eastAsia"/>
        </w:rPr>
        <w:t>記</w:t>
      </w:r>
    </w:p>
    <w:p w14:paraId="4CE09B18" w14:textId="77777777" w:rsidR="00307DDB" w:rsidRPr="00F60D3A" w:rsidRDefault="00307DDB" w:rsidP="005D575F">
      <w:pPr>
        <w:rPr>
          <w:rFonts w:ascii="ＭＳ 明朝" w:hAnsi="ＭＳ 明朝"/>
        </w:rPr>
      </w:pPr>
    </w:p>
    <w:p w14:paraId="4CE09B19" w14:textId="77777777" w:rsidR="007D0A6C" w:rsidRPr="00F60D3A" w:rsidRDefault="007D0A6C" w:rsidP="008E498A">
      <w:pPr>
        <w:rPr>
          <w:rFonts w:ascii="ＭＳ 明朝" w:hAnsi="ＭＳ 明朝"/>
        </w:rPr>
      </w:pPr>
      <w:r w:rsidRPr="00F60D3A">
        <w:rPr>
          <w:rFonts w:ascii="ＭＳ 明朝" w:hAnsi="ＭＳ 明朝" w:hint="eastAsia"/>
        </w:rPr>
        <w:t>１．</w:t>
      </w:r>
      <w:r w:rsidR="003614DB" w:rsidRPr="00F60D3A">
        <w:rPr>
          <w:rFonts w:ascii="ＭＳ 明朝" w:hAnsi="ＭＳ 明朝" w:hint="eastAsia"/>
        </w:rPr>
        <w:t>技術</w:t>
      </w:r>
      <w:r w:rsidRPr="00F60D3A">
        <w:rPr>
          <w:rFonts w:ascii="ＭＳ 明朝" w:hAnsi="ＭＳ 明朝" w:hint="eastAsia"/>
        </w:rPr>
        <w:t>提案</w:t>
      </w:r>
    </w:p>
    <w:p w14:paraId="4CE09B1A" w14:textId="5E00BDBE" w:rsidR="008E498A" w:rsidRPr="00F60D3A" w:rsidRDefault="007D0A6C" w:rsidP="007D0A6C">
      <w:pPr>
        <w:ind w:firstLineChars="50" w:firstLine="96"/>
        <w:rPr>
          <w:rFonts w:ascii="ＭＳ 明朝" w:hAnsi="ＭＳ 明朝"/>
        </w:rPr>
      </w:pPr>
      <w:r w:rsidRPr="00F60D3A">
        <w:rPr>
          <w:rFonts w:ascii="ＭＳ 明朝" w:hAnsi="ＭＳ 明朝" w:hint="eastAsia"/>
        </w:rPr>
        <w:t xml:space="preserve">(１) </w:t>
      </w:r>
      <w:r w:rsidR="007C5B9E" w:rsidRPr="00F60D3A">
        <w:rPr>
          <w:rFonts w:ascii="ＭＳ 明朝" w:hAnsi="ＭＳ 明朝" w:hint="eastAsia"/>
        </w:rPr>
        <w:t>橋脚躯体コンクリートの品質・耐久性向上</w:t>
      </w:r>
    </w:p>
    <w:p w14:paraId="5EE0DEE5" w14:textId="73D3E928" w:rsidR="00163A6A" w:rsidRPr="00F60D3A" w:rsidRDefault="00163A6A" w:rsidP="007C5B9E">
      <w:pPr>
        <w:ind w:leftChars="200" w:left="579" w:hangingChars="100" w:hanging="193"/>
        <w:rPr>
          <w:rFonts w:ascii="ＭＳ 明朝" w:hAnsi="ＭＳ 明朝"/>
        </w:rPr>
      </w:pPr>
    </w:p>
    <w:p w14:paraId="66A8F7BA" w14:textId="6BC778EE" w:rsidR="00163A6A" w:rsidRPr="00F60D3A" w:rsidRDefault="00163A6A" w:rsidP="00163A6A">
      <w:pPr>
        <w:ind w:leftChars="200" w:left="579" w:hangingChars="100" w:hanging="193"/>
        <w:rPr>
          <w:rFonts w:ascii="ＭＳ 明朝" w:hAnsi="ＭＳ 明朝"/>
        </w:rPr>
      </w:pPr>
      <w:r w:rsidRPr="00F60D3A">
        <w:rPr>
          <w:rFonts w:ascii="ＭＳ 明朝" w:hAnsi="ＭＳ 明朝" w:hint="eastAsia"/>
        </w:rPr>
        <w:t>※橋脚躯体コンクリートの品質・耐久性向上について、橋脚躯体コンクリートの品質・耐久性向上に関する創意工夫を評価する。</w:t>
      </w:r>
    </w:p>
    <w:p w14:paraId="2AA700AD" w14:textId="729A481B" w:rsidR="00163A6A" w:rsidRPr="00F60D3A" w:rsidRDefault="00163A6A" w:rsidP="00582606">
      <w:pPr>
        <w:ind w:leftChars="300" w:left="579"/>
        <w:rPr>
          <w:rFonts w:ascii="ＭＳ 明朝" w:hAnsi="ＭＳ 明朝"/>
        </w:rPr>
      </w:pPr>
      <w:r w:rsidRPr="00F60D3A">
        <w:rPr>
          <w:rFonts w:ascii="ＭＳ 明朝" w:hAnsi="ＭＳ 明朝" w:hint="eastAsia"/>
        </w:rPr>
        <w:t>評価については、すべての「評価の視点」に対して、既設橋脚との一体拡幅構造</w:t>
      </w:r>
      <w:r w:rsidR="007840EF">
        <w:rPr>
          <w:rFonts w:ascii="ＭＳ 明朝" w:hAnsi="ＭＳ 明朝" w:hint="eastAsia"/>
        </w:rPr>
        <w:t>等</w:t>
      </w:r>
      <w:r w:rsidRPr="00F60D3A">
        <w:rPr>
          <w:rFonts w:ascii="ＭＳ 明朝" w:hAnsi="ＭＳ 明朝" w:hint="eastAsia"/>
        </w:rPr>
        <w:t>を踏まえ</w:t>
      </w:r>
      <w:r w:rsidR="007840EF">
        <w:rPr>
          <w:rFonts w:ascii="ＭＳ 明朝" w:hAnsi="ＭＳ 明朝" w:hint="eastAsia"/>
        </w:rPr>
        <w:t>、</w:t>
      </w:r>
      <w:r w:rsidRPr="00F60D3A">
        <w:rPr>
          <w:rFonts w:ascii="ＭＳ 明朝" w:hAnsi="ＭＳ 明朝" w:hint="eastAsia"/>
        </w:rPr>
        <w:t>的確な技術提案をしたものを評価</w:t>
      </w:r>
      <w:r w:rsidR="00582606" w:rsidRPr="00F60D3A">
        <w:rPr>
          <w:rFonts w:ascii="ＭＳ 明朝" w:hAnsi="ＭＳ 明朝" w:hint="eastAsia"/>
        </w:rPr>
        <w:t>する。</w:t>
      </w:r>
    </w:p>
    <w:p w14:paraId="23A487F0" w14:textId="78A33E8D" w:rsidR="00163A6A" w:rsidRPr="00F60D3A" w:rsidRDefault="00163A6A" w:rsidP="00163A6A">
      <w:pPr>
        <w:ind w:leftChars="200" w:left="579" w:hangingChars="100" w:hanging="193"/>
        <w:rPr>
          <w:rFonts w:ascii="ＭＳ 明朝" w:hAnsi="ＭＳ 明朝"/>
        </w:rPr>
      </w:pPr>
      <w:r w:rsidRPr="00F60D3A">
        <w:rPr>
          <w:rFonts w:ascii="ＭＳ 明朝" w:hAnsi="ＭＳ 明朝" w:hint="eastAsia"/>
        </w:rPr>
        <w:t xml:space="preserve">　　　　</w:t>
      </w:r>
    </w:p>
    <w:p w14:paraId="4CE09B1C" w14:textId="03079628" w:rsidR="008E498A" w:rsidRPr="00F60D3A" w:rsidRDefault="008E498A" w:rsidP="00F31A8C">
      <w:pPr>
        <w:ind w:leftChars="400" w:left="965" w:hangingChars="100" w:hanging="193"/>
        <w:rPr>
          <w:rFonts w:ascii="ＭＳ 明朝" w:hAnsi="ＭＳ 明朝"/>
        </w:rPr>
      </w:pPr>
      <w:r w:rsidRPr="00F60D3A">
        <w:rPr>
          <w:rFonts w:ascii="ＭＳ 明朝" w:hAnsi="ＭＳ 明朝" w:hint="eastAsia"/>
        </w:rPr>
        <w:t>（視点）</w:t>
      </w:r>
    </w:p>
    <w:p w14:paraId="576982A3" w14:textId="77777777" w:rsidR="00F31A8C" w:rsidRPr="00F60D3A" w:rsidRDefault="00F31A8C" w:rsidP="00F31A8C">
      <w:pPr>
        <w:ind w:leftChars="100" w:left="193" w:firstLineChars="600" w:firstLine="1158"/>
        <w:rPr>
          <w:rFonts w:ascii="ＭＳ 明朝" w:hAnsi="ＭＳ 明朝"/>
        </w:rPr>
      </w:pPr>
      <w:r w:rsidRPr="00F60D3A">
        <w:rPr>
          <w:rFonts w:ascii="ＭＳ 明朝" w:hAnsi="ＭＳ 明朝" w:hint="eastAsia"/>
        </w:rPr>
        <w:t>a）コンクリートの材料・配合に関する工夫</w:t>
      </w:r>
    </w:p>
    <w:p w14:paraId="05C5875A" w14:textId="28A08F83" w:rsidR="00F31A8C" w:rsidRPr="00F60D3A" w:rsidRDefault="00F31A8C" w:rsidP="00F31A8C">
      <w:pPr>
        <w:ind w:leftChars="100" w:left="193" w:firstLineChars="600" w:firstLine="1158"/>
        <w:rPr>
          <w:rFonts w:ascii="ＭＳ 明朝" w:hAnsi="ＭＳ 明朝"/>
        </w:rPr>
      </w:pPr>
      <w:r w:rsidRPr="00F60D3A">
        <w:rPr>
          <w:rFonts w:ascii="ＭＳ 明朝" w:hAnsi="ＭＳ 明朝" w:hint="eastAsia"/>
        </w:rPr>
        <w:t>b）コンクリートの打設・締固めに関する工夫</w:t>
      </w:r>
    </w:p>
    <w:p w14:paraId="05E63CE6" w14:textId="77777777" w:rsidR="00F31A8C" w:rsidRPr="00F60D3A" w:rsidRDefault="00F31A8C" w:rsidP="00EF760A">
      <w:pPr>
        <w:ind w:firstLineChars="700" w:firstLine="1351"/>
        <w:rPr>
          <w:del w:id="9" w:author="中村 賢治" w:date="2022-01-19T16:33:00Z"/>
          <w:rFonts w:ascii="ＭＳ 明朝" w:hAnsi="ＭＳ 明朝"/>
        </w:rPr>
      </w:pPr>
      <w:r w:rsidRPr="00F60D3A">
        <w:rPr>
          <w:rFonts w:ascii="ＭＳ 明朝" w:hAnsi="ＭＳ 明朝" w:hint="eastAsia"/>
        </w:rPr>
        <w:t>c）コンクリートの養生に関する工夫</w:t>
      </w:r>
    </w:p>
    <w:p w14:paraId="4CE09B2A" w14:textId="410CE9C0" w:rsidR="00BF0470" w:rsidRPr="00F60D3A" w:rsidRDefault="00BF0470" w:rsidP="00EF760A">
      <w:pPr>
        <w:ind w:firstLineChars="700" w:firstLine="1351"/>
        <w:rPr>
          <w:rFonts w:ascii="ＭＳ 明朝" w:hAnsi="ＭＳ 明朝"/>
        </w:rPr>
      </w:pPr>
    </w:p>
    <w:p w14:paraId="27703B99" w14:textId="17AB360D" w:rsidR="00A77B2E" w:rsidRPr="00F60D3A" w:rsidRDefault="00A77B2E" w:rsidP="00BF0470">
      <w:pPr>
        <w:rPr>
          <w:rFonts w:ascii="ＭＳ 明朝" w:hAnsi="ＭＳ 明朝"/>
        </w:rPr>
      </w:pPr>
    </w:p>
    <w:p w14:paraId="1E453F8E" w14:textId="61A3F237" w:rsidR="00A77B2E" w:rsidRPr="00F60D3A" w:rsidRDefault="00A77B2E" w:rsidP="00BF0470">
      <w:pPr>
        <w:rPr>
          <w:rFonts w:ascii="ＭＳ 明朝" w:hAnsi="ＭＳ 明朝"/>
        </w:rPr>
      </w:pPr>
    </w:p>
    <w:p w14:paraId="69901AB2" w14:textId="585CFC06" w:rsidR="00A77B2E" w:rsidRPr="00F60D3A" w:rsidRDefault="00A77B2E" w:rsidP="00BF0470">
      <w:pPr>
        <w:rPr>
          <w:rFonts w:ascii="ＭＳ 明朝" w:hAnsi="ＭＳ 明朝"/>
        </w:rPr>
      </w:pPr>
    </w:p>
    <w:p w14:paraId="023D5876" w14:textId="66A966A4" w:rsidR="00A77B2E" w:rsidRPr="00F60D3A" w:rsidRDefault="00A77B2E" w:rsidP="00BF0470">
      <w:pPr>
        <w:rPr>
          <w:rFonts w:ascii="ＭＳ 明朝" w:hAnsi="ＭＳ 明朝"/>
        </w:rPr>
      </w:pPr>
    </w:p>
    <w:p w14:paraId="0BD380D1" w14:textId="77777777" w:rsidR="00A77B2E" w:rsidRPr="00F60D3A" w:rsidRDefault="00A77B2E" w:rsidP="00BF0470">
      <w:pPr>
        <w:rPr>
          <w:rFonts w:ascii="ＭＳ 明朝" w:hAnsi="ＭＳ 明朝"/>
        </w:rPr>
      </w:pPr>
    </w:p>
    <w:p w14:paraId="4CE09B2B" w14:textId="77777777" w:rsidR="005D575F" w:rsidRPr="00F60D3A" w:rsidRDefault="005D575F" w:rsidP="00E37842">
      <w:pPr>
        <w:numPr>
          <w:ilvl w:val="0"/>
          <w:numId w:val="2"/>
        </w:numPr>
        <w:rPr>
          <w:rFonts w:ascii="ＭＳ 明朝" w:hAnsi="ＭＳ 明朝"/>
        </w:rPr>
      </w:pPr>
      <w:r w:rsidRPr="00F60D3A">
        <w:rPr>
          <w:rFonts w:ascii="ＭＳ 明朝" w:hAnsi="ＭＳ 明朝" w:hint="eastAsia"/>
        </w:rPr>
        <w:t>利用条件等</w:t>
      </w:r>
    </w:p>
    <w:p w14:paraId="4CE09B2C" w14:textId="77777777" w:rsidR="005D575F" w:rsidRPr="00F60D3A" w:rsidRDefault="005D575F" w:rsidP="005D575F">
      <w:pPr>
        <w:ind w:firstLineChars="100" w:firstLine="193"/>
        <w:rPr>
          <w:rFonts w:ascii="ＭＳ 明朝" w:hAnsi="ＭＳ 明朝"/>
        </w:rPr>
      </w:pPr>
      <w:r w:rsidRPr="00F60D3A">
        <w:rPr>
          <w:rFonts w:ascii="ＭＳ 明朝" w:hAnsi="ＭＳ 明朝" w:hint="eastAsia"/>
        </w:rPr>
        <w:t>（工業所有権等の排他的権利に係る事項</w:t>
      </w:r>
      <w:r w:rsidR="00BE62E3" w:rsidRPr="00F60D3A">
        <w:rPr>
          <w:rFonts w:ascii="ＭＳ 明朝" w:hAnsi="ＭＳ 明朝" w:hint="eastAsia"/>
        </w:rPr>
        <w:t>、</w:t>
      </w:r>
      <w:r w:rsidRPr="00F60D3A">
        <w:rPr>
          <w:rFonts w:ascii="ＭＳ 明朝" w:hAnsi="ＭＳ 明朝" w:hint="eastAsia"/>
        </w:rPr>
        <w:t>提案内容の公表に係る所見について記述する。）</w:t>
      </w:r>
    </w:p>
    <w:p w14:paraId="4CE09B2D" w14:textId="77777777" w:rsidR="00A66F2F" w:rsidRPr="00F60D3A" w:rsidRDefault="00A66F2F" w:rsidP="00A66F2F">
      <w:pPr>
        <w:rPr>
          <w:rFonts w:ascii="ＭＳ 明朝" w:hAnsi="ＭＳ 明朝"/>
        </w:rPr>
      </w:pPr>
    </w:p>
    <w:p w14:paraId="4CE09B2E" w14:textId="77777777" w:rsidR="00A66F2F" w:rsidRPr="00F60D3A" w:rsidRDefault="00A66F2F" w:rsidP="00A66F2F">
      <w:pPr>
        <w:rPr>
          <w:rFonts w:ascii="ＭＳ 明朝" w:hAnsi="ＭＳ 明朝"/>
        </w:rPr>
      </w:pPr>
      <w:r w:rsidRPr="00F60D3A">
        <w:rPr>
          <w:rFonts w:ascii="ＭＳ 明朝" w:hAnsi="ＭＳ 明朝" w:hint="eastAsia"/>
        </w:rPr>
        <w:t>２．問い合わせ先</w:t>
      </w:r>
    </w:p>
    <w:p w14:paraId="4CE09B2F" w14:textId="77777777" w:rsidR="00A66F2F" w:rsidRPr="00F60D3A" w:rsidRDefault="00A66F2F" w:rsidP="00A66F2F">
      <w:pPr>
        <w:rPr>
          <w:rFonts w:ascii="ＭＳ 明朝" w:hAnsi="ＭＳ 明朝"/>
        </w:rPr>
      </w:pPr>
      <w:r w:rsidRPr="00F60D3A">
        <w:rPr>
          <w:rFonts w:ascii="ＭＳ 明朝" w:hAnsi="ＭＳ 明朝" w:hint="eastAsia"/>
        </w:rPr>
        <w:t xml:space="preserve">　　担当者　：　〇〇　〇〇</w:t>
      </w:r>
    </w:p>
    <w:p w14:paraId="4CE09B30" w14:textId="77777777" w:rsidR="00A66F2F" w:rsidRPr="00F60D3A" w:rsidRDefault="00A66F2F" w:rsidP="00A66F2F">
      <w:pPr>
        <w:rPr>
          <w:rFonts w:ascii="ＭＳ 明朝" w:hAnsi="ＭＳ 明朝"/>
        </w:rPr>
      </w:pPr>
      <w:r w:rsidRPr="00F60D3A">
        <w:rPr>
          <w:rFonts w:ascii="ＭＳ 明朝" w:hAnsi="ＭＳ 明朝" w:hint="eastAsia"/>
        </w:rPr>
        <w:t xml:space="preserve">　　部　署　：　〇〇本店〇〇部〇〇課</w:t>
      </w:r>
    </w:p>
    <w:p w14:paraId="4CE09B31" w14:textId="77777777" w:rsidR="00A66F2F" w:rsidRPr="00F60D3A" w:rsidRDefault="00A66F2F" w:rsidP="00A66F2F">
      <w:pPr>
        <w:ind w:firstLineChars="200" w:firstLine="386"/>
        <w:rPr>
          <w:rFonts w:ascii="ＭＳ 明朝" w:hAnsi="ＭＳ 明朝"/>
        </w:rPr>
      </w:pPr>
      <w:r w:rsidRPr="00F60D3A">
        <w:rPr>
          <w:rFonts w:ascii="ＭＳ 明朝" w:hAnsi="ＭＳ 明朝" w:hint="eastAsia"/>
        </w:rPr>
        <w:t>電話番号：　（代）〇〇―〇〇〇―〇〇〇〇　（内　〇〇〇〇）</w:t>
      </w:r>
    </w:p>
    <w:p w14:paraId="4CE09B32" w14:textId="77777777" w:rsidR="00E36966" w:rsidRPr="00F60D3A" w:rsidRDefault="00E36966" w:rsidP="00F67CFE">
      <w:pPr>
        <w:ind w:left="193" w:hangingChars="100" w:hanging="193"/>
        <w:rPr>
          <w:rFonts w:ascii="ＭＳ 明朝" w:hAnsi="ＭＳ 明朝"/>
          <w:szCs w:val="21"/>
        </w:rPr>
        <w:sectPr w:rsidR="00E36966" w:rsidRPr="00F60D3A" w:rsidSect="00F178D7">
          <w:pgSz w:w="11906" w:h="16838" w:code="9"/>
          <w:pgMar w:top="1134" w:right="737" w:bottom="1134" w:left="1134" w:header="567" w:footer="567" w:gutter="0"/>
          <w:cols w:space="425"/>
          <w:docGrid w:type="linesAndChars" w:linePitch="291" w:charSpace="-3486"/>
        </w:sectPr>
      </w:pPr>
    </w:p>
    <w:p w14:paraId="4CE09B33" w14:textId="721EC1E0" w:rsidR="00F67CFE" w:rsidRPr="00F60D3A" w:rsidRDefault="00803F81" w:rsidP="004957C0">
      <w:pPr>
        <w:tabs>
          <w:tab w:val="left" w:pos="9356"/>
        </w:tabs>
        <w:ind w:left="193" w:hangingChars="100" w:hanging="193"/>
        <w:rPr>
          <w:rFonts w:ascii="ＭＳ 明朝" w:hAnsi="ＭＳ 明朝"/>
          <w:szCs w:val="21"/>
        </w:rPr>
      </w:pPr>
      <w:r w:rsidRPr="00F60D3A">
        <w:rPr>
          <w:rFonts w:ascii="ＭＳ 明朝" w:hAnsi="ＭＳ 明朝"/>
          <w:szCs w:val="21"/>
        </w:rPr>
        <w:br w:type="page"/>
      </w:r>
      <w:r w:rsidR="00E90D71" w:rsidRPr="00F60D3A">
        <w:rPr>
          <w:rFonts w:ascii="ＭＳ 明朝" w:hAnsi="ＭＳ 明朝" w:hint="eastAsia"/>
          <w:szCs w:val="21"/>
        </w:rPr>
        <w:lastRenderedPageBreak/>
        <w:t>（</w:t>
      </w:r>
      <w:r w:rsidR="004957C0" w:rsidRPr="00F60D3A">
        <w:rPr>
          <w:rFonts w:ascii="ＭＳ 明朝" w:hAnsi="ＭＳ 明朝" w:hint="eastAsia"/>
          <w:szCs w:val="21"/>
        </w:rPr>
        <w:t>１</w:t>
      </w:r>
      <w:r w:rsidR="00E90D71" w:rsidRPr="00F60D3A">
        <w:rPr>
          <w:rFonts w:ascii="ＭＳ 明朝" w:hAnsi="ＭＳ 明朝" w:hint="eastAsia"/>
          <w:szCs w:val="21"/>
        </w:rPr>
        <w:t>）</w:t>
      </w:r>
      <w:r w:rsidR="00A77B2E" w:rsidRPr="00F60D3A">
        <w:rPr>
          <w:rFonts w:ascii="ＭＳ 明朝" w:hAnsi="ＭＳ 明朝" w:hint="eastAsia"/>
        </w:rPr>
        <w:t>橋脚躯体コンクリートの品質・耐久性向上</w:t>
      </w:r>
      <w:r w:rsidR="00F67CFE" w:rsidRPr="00F60D3A">
        <w:rPr>
          <w:rFonts w:ascii="ＭＳ 明朝" w:hAnsi="ＭＳ 明朝" w:hint="eastAsia"/>
          <w:szCs w:val="21"/>
        </w:rPr>
        <w:t>（</w:t>
      </w:r>
      <w:r w:rsidR="00A013E0" w:rsidRPr="00F60D3A">
        <w:rPr>
          <w:rFonts w:ascii="ＭＳ 明朝" w:hAnsi="ＭＳ 明朝" w:hint="eastAsia"/>
          <w:szCs w:val="21"/>
        </w:rPr>
        <w:t>１視点に付き</w:t>
      </w:r>
      <w:r w:rsidR="004957C0" w:rsidRPr="00F60D3A">
        <w:rPr>
          <w:rFonts w:ascii="ＭＳ 明朝" w:hAnsi="ＭＳ 明朝" w:hint="eastAsia"/>
          <w:szCs w:val="21"/>
        </w:rPr>
        <w:t>１</w:t>
      </w:r>
      <w:r w:rsidR="00A013E0" w:rsidRPr="00F60D3A">
        <w:rPr>
          <w:rFonts w:ascii="ＭＳ 明朝" w:hAnsi="ＭＳ 明朝" w:hint="eastAsia"/>
          <w:szCs w:val="21"/>
        </w:rPr>
        <w:t>提案</w:t>
      </w:r>
      <w:r w:rsidR="00F67CFE" w:rsidRPr="00F60D3A">
        <w:rPr>
          <w:rFonts w:ascii="ＭＳ 明朝" w:hAnsi="ＭＳ 明朝" w:hint="eastAsia"/>
          <w:szCs w:val="21"/>
        </w:rPr>
        <w:t>）</w:t>
      </w:r>
    </w:p>
    <w:p w14:paraId="4CE09B34" w14:textId="77777777" w:rsidR="00F67CFE" w:rsidRPr="00F60D3A" w:rsidRDefault="00F67CFE" w:rsidP="00F67CFE">
      <w:pPr>
        <w:ind w:left="193" w:hangingChars="100" w:hanging="193"/>
        <w:rPr>
          <w:rFonts w:ascii="ＭＳ 明朝" w:hAnsi="ＭＳ 明朝"/>
          <w:szCs w:val="21"/>
        </w:rPr>
      </w:pPr>
      <w:r w:rsidRPr="00F60D3A">
        <w:rPr>
          <w:rFonts w:ascii="ＭＳ 明朝" w:hAnsi="ＭＳ 明朝" w:hint="eastAsia"/>
          <w:szCs w:val="21"/>
        </w:rPr>
        <w:t xml:space="preserve">　　下記に技術提案項目のねらい・概要（提案目的、標準案との相違点、期待される効果及び提案の確実性）を簡潔に述べ、提案項目に関する具体的な施工方法を記載する。</w:t>
      </w:r>
    </w:p>
    <w:p w14:paraId="4CE09B35" w14:textId="77777777" w:rsidR="00F67CFE" w:rsidRPr="00F60D3A" w:rsidRDefault="00F67CFE" w:rsidP="00F67CFE">
      <w:pPr>
        <w:ind w:left="212" w:firstLineChars="100" w:firstLine="193"/>
        <w:rPr>
          <w:rFonts w:ascii="ＭＳ 明朝" w:hAnsi="ＭＳ 明朝"/>
          <w:szCs w:val="21"/>
        </w:rPr>
      </w:pPr>
      <w:r w:rsidRPr="00F60D3A">
        <w:rPr>
          <w:rFonts w:ascii="ＭＳ 明朝" w:hAnsi="ＭＳ 明朝" w:hint="eastAsia"/>
          <w:szCs w:val="21"/>
        </w:rPr>
        <w:t>なお、</w:t>
      </w:r>
      <w:r w:rsidRPr="00F60D3A">
        <w:rPr>
          <w:rFonts w:ascii="ＭＳ 明朝" w:hAnsi="ＭＳ 明朝" w:hint="eastAsia"/>
          <w:szCs w:val="21"/>
          <w:u w:val="single"/>
        </w:rPr>
        <w:t>提出枚数は補足資料を除き１提案１枚（Ａ４）</w:t>
      </w:r>
      <w:r w:rsidRPr="00F60D3A">
        <w:rPr>
          <w:rFonts w:ascii="ＭＳ 明朝" w:hAnsi="ＭＳ 明朝" w:hint="eastAsia"/>
          <w:szCs w:val="21"/>
        </w:rPr>
        <w:t>とする。</w:t>
      </w: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4"/>
        <w:gridCol w:w="2058"/>
        <w:gridCol w:w="2316"/>
        <w:gridCol w:w="2509"/>
      </w:tblGrid>
      <w:tr w:rsidR="00F60D3A" w:rsidRPr="00F60D3A" w14:paraId="4CE09B37" w14:textId="77777777" w:rsidTr="00414EFC">
        <w:tc>
          <w:tcPr>
            <w:tcW w:w="9047" w:type="dxa"/>
            <w:gridSpan w:val="4"/>
          </w:tcPr>
          <w:p w14:paraId="4CE09B36" w14:textId="77777777" w:rsidR="00F67CFE" w:rsidRPr="00F60D3A" w:rsidRDefault="00F67CFE" w:rsidP="008628D9">
            <w:pPr>
              <w:jc w:val="center"/>
              <w:rPr>
                <w:rFonts w:ascii="ＭＳ 明朝" w:hAnsi="ＭＳ 明朝"/>
                <w:szCs w:val="21"/>
              </w:rPr>
            </w:pPr>
            <w:r w:rsidRPr="00F60D3A">
              <w:rPr>
                <w:rFonts w:ascii="ＭＳ 明朝" w:hAnsi="ＭＳ 明朝" w:hint="eastAsia"/>
                <w:szCs w:val="21"/>
              </w:rPr>
              <w:t>１．技術提案項目：○○○○　（技術提案項目を記載する）</w:t>
            </w:r>
          </w:p>
        </w:tc>
      </w:tr>
      <w:tr w:rsidR="00F60D3A" w:rsidRPr="00F60D3A" w14:paraId="4CE09B3E" w14:textId="77777777" w:rsidTr="00414EFC">
        <w:tc>
          <w:tcPr>
            <w:tcW w:w="2164" w:type="dxa"/>
          </w:tcPr>
          <w:p w14:paraId="4CE09B38" w14:textId="77777777" w:rsidR="00F67CFE" w:rsidRPr="00F60D3A" w:rsidRDefault="00F67CFE" w:rsidP="008628D9">
            <w:pPr>
              <w:jc w:val="center"/>
              <w:rPr>
                <w:rFonts w:ascii="ＭＳ 明朝" w:hAnsi="ＭＳ 明朝"/>
                <w:szCs w:val="21"/>
              </w:rPr>
            </w:pPr>
            <w:r w:rsidRPr="00F60D3A">
              <w:rPr>
                <w:rFonts w:ascii="ＭＳ 明朝" w:hAnsi="ＭＳ 明朝" w:hint="eastAsia"/>
                <w:szCs w:val="21"/>
              </w:rPr>
              <w:t>提案目的</w:t>
            </w:r>
          </w:p>
          <w:p w14:paraId="4CE09B39" w14:textId="77777777" w:rsidR="00F67CFE" w:rsidRPr="00F60D3A" w:rsidRDefault="00F67CFE" w:rsidP="008628D9">
            <w:pPr>
              <w:jc w:val="center"/>
              <w:rPr>
                <w:rFonts w:ascii="ＭＳ 明朝" w:hAnsi="ＭＳ 明朝"/>
                <w:szCs w:val="21"/>
              </w:rPr>
            </w:pPr>
            <w:r w:rsidRPr="00F60D3A">
              <w:rPr>
                <w:rFonts w:ascii="ＭＳ 明朝" w:hAnsi="ＭＳ 明朝" w:hint="eastAsia"/>
                <w:szCs w:val="21"/>
              </w:rPr>
              <w:t>（該当する視点）</w:t>
            </w:r>
          </w:p>
        </w:tc>
        <w:tc>
          <w:tcPr>
            <w:tcW w:w="2058" w:type="dxa"/>
            <w:tcBorders>
              <w:right w:val="single" w:sz="4" w:space="0" w:color="auto"/>
            </w:tcBorders>
          </w:tcPr>
          <w:p w14:paraId="4CE09B3A" w14:textId="77777777" w:rsidR="00F67CFE" w:rsidRPr="00F60D3A" w:rsidRDefault="00F67CFE" w:rsidP="008628D9">
            <w:pPr>
              <w:jc w:val="center"/>
              <w:rPr>
                <w:rFonts w:ascii="ＭＳ 明朝" w:hAnsi="ＭＳ 明朝"/>
                <w:szCs w:val="21"/>
              </w:rPr>
            </w:pPr>
            <w:r w:rsidRPr="00F60D3A">
              <w:rPr>
                <w:rFonts w:ascii="ＭＳ 明朝" w:hAnsi="ＭＳ 明朝" w:hint="eastAsia"/>
                <w:szCs w:val="21"/>
              </w:rPr>
              <w:t>提案の概要</w:t>
            </w:r>
          </w:p>
        </w:tc>
        <w:tc>
          <w:tcPr>
            <w:tcW w:w="2316" w:type="dxa"/>
            <w:tcBorders>
              <w:left w:val="single" w:sz="4" w:space="0" w:color="auto"/>
            </w:tcBorders>
          </w:tcPr>
          <w:p w14:paraId="4CE09B3B" w14:textId="77777777" w:rsidR="00F67CFE" w:rsidRPr="00F60D3A" w:rsidRDefault="00F67CFE" w:rsidP="008628D9">
            <w:pPr>
              <w:jc w:val="center"/>
              <w:rPr>
                <w:rFonts w:ascii="ＭＳ 明朝" w:hAnsi="ＭＳ 明朝"/>
                <w:szCs w:val="21"/>
              </w:rPr>
            </w:pPr>
            <w:r w:rsidRPr="00F60D3A">
              <w:rPr>
                <w:rFonts w:ascii="ＭＳ 明朝" w:hAnsi="ＭＳ 明朝" w:hint="eastAsia"/>
                <w:szCs w:val="21"/>
              </w:rPr>
              <w:t>標準案との相違点</w:t>
            </w:r>
          </w:p>
        </w:tc>
        <w:tc>
          <w:tcPr>
            <w:tcW w:w="2509" w:type="dxa"/>
          </w:tcPr>
          <w:p w14:paraId="4CE09B3C" w14:textId="77777777" w:rsidR="00F67CFE" w:rsidRPr="00F60D3A" w:rsidRDefault="00F67CFE" w:rsidP="008628D9">
            <w:pPr>
              <w:jc w:val="center"/>
              <w:rPr>
                <w:rFonts w:ascii="ＭＳ 明朝" w:hAnsi="ＭＳ 明朝"/>
                <w:szCs w:val="21"/>
              </w:rPr>
            </w:pPr>
            <w:r w:rsidRPr="00F60D3A">
              <w:rPr>
                <w:rFonts w:ascii="ＭＳ 明朝" w:hAnsi="ＭＳ 明朝" w:hint="eastAsia"/>
                <w:szCs w:val="21"/>
              </w:rPr>
              <w:t>期待される効果</w:t>
            </w:r>
          </w:p>
          <w:p w14:paraId="4CE09B3D" w14:textId="77777777" w:rsidR="00F67CFE" w:rsidRPr="00F60D3A" w:rsidRDefault="00F67CFE" w:rsidP="008628D9">
            <w:pPr>
              <w:jc w:val="center"/>
              <w:rPr>
                <w:rFonts w:ascii="ＭＳ 明朝" w:hAnsi="ＭＳ 明朝"/>
                <w:szCs w:val="21"/>
              </w:rPr>
            </w:pPr>
            <w:r w:rsidRPr="00F60D3A">
              <w:rPr>
                <w:rFonts w:ascii="ＭＳ 明朝" w:hAnsi="ＭＳ 明朝" w:hint="eastAsia"/>
                <w:szCs w:val="21"/>
              </w:rPr>
              <w:t>及び提案の確実性</w:t>
            </w:r>
          </w:p>
        </w:tc>
      </w:tr>
      <w:tr w:rsidR="00F60D3A" w:rsidRPr="00F60D3A" w14:paraId="4CE09B46" w14:textId="77777777" w:rsidTr="00414EFC">
        <w:trPr>
          <w:trHeight w:val="1818"/>
        </w:trPr>
        <w:tc>
          <w:tcPr>
            <w:tcW w:w="2164" w:type="dxa"/>
            <w:tcBorders>
              <w:bottom w:val="single" w:sz="4" w:space="0" w:color="auto"/>
            </w:tcBorders>
          </w:tcPr>
          <w:p w14:paraId="4CE09B3F" w14:textId="77777777" w:rsidR="00F67CFE" w:rsidRPr="00F60D3A" w:rsidRDefault="00315591" w:rsidP="008628D9">
            <w:pPr>
              <w:rPr>
                <w:rFonts w:ascii="ＭＳ 明朝" w:hAnsi="ＭＳ 明朝"/>
                <w:szCs w:val="21"/>
              </w:rPr>
            </w:pPr>
            <w:r w:rsidRPr="00F60D3A">
              <w:rPr>
                <w:rFonts w:ascii="ＭＳ 明朝" w:hAnsi="ＭＳ 明朝" w:hint="eastAsia"/>
                <w:szCs w:val="21"/>
              </w:rPr>
              <w:t>（例：</w:t>
            </w:r>
            <w:r w:rsidR="00315564" w:rsidRPr="00F60D3A">
              <w:rPr>
                <w:rFonts w:ascii="ＭＳ 明朝" w:hAnsi="ＭＳ 明朝" w:hint="eastAsia"/>
                <w:szCs w:val="21"/>
              </w:rPr>
              <w:t>(</w:t>
            </w:r>
            <w:r w:rsidRPr="00F60D3A">
              <w:rPr>
                <w:rFonts w:ascii="ＭＳ 明朝" w:hAnsi="ＭＳ 明朝" w:hint="eastAsia"/>
                <w:szCs w:val="21"/>
              </w:rPr>
              <w:t>1</w:t>
            </w:r>
            <w:r w:rsidR="00315564" w:rsidRPr="00F60D3A">
              <w:rPr>
                <w:rFonts w:ascii="ＭＳ 明朝" w:hAnsi="ＭＳ 明朝" w:hint="eastAsia"/>
                <w:szCs w:val="21"/>
              </w:rPr>
              <w:t>)</w:t>
            </w:r>
            <w:r w:rsidR="00F67CFE" w:rsidRPr="00F60D3A">
              <w:rPr>
                <w:rFonts w:ascii="ＭＳ 明朝" w:hAnsi="ＭＳ 明朝" w:hint="eastAsia"/>
                <w:szCs w:val="21"/>
              </w:rPr>
              <w:t>.a））</w:t>
            </w:r>
          </w:p>
        </w:tc>
        <w:tc>
          <w:tcPr>
            <w:tcW w:w="2058" w:type="dxa"/>
            <w:tcBorders>
              <w:bottom w:val="single" w:sz="4" w:space="0" w:color="auto"/>
              <w:right w:val="single" w:sz="4" w:space="0" w:color="auto"/>
            </w:tcBorders>
          </w:tcPr>
          <w:p w14:paraId="4CE09B40" w14:textId="77777777" w:rsidR="00F67CFE" w:rsidRPr="00F60D3A" w:rsidRDefault="00F67CFE" w:rsidP="008628D9">
            <w:pPr>
              <w:rPr>
                <w:rFonts w:ascii="ＭＳ 明朝" w:hAnsi="ＭＳ 明朝"/>
                <w:szCs w:val="21"/>
              </w:rPr>
            </w:pPr>
            <w:r w:rsidRPr="00F60D3A">
              <w:rPr>
                <w:rFonts w:ascii="ＭＳ 明朝" w:hAnsi="ＭＳ 明朝" w:hint="eastAsia"/>
                <w:szCs w:val="21"/>
              </w:rPr>
              <w:t>材料・施工箇所等を踏まえた提案概要</w:t>
            </w:r>
          </w:p>
          <w:p w14:paraId="4CE09B41" w14:textId="77777777" w:rsidR="00F67CFE" w:rsidRPr="00F60D3A" w:rsidRDefault="00F67CFE" w:rsidP="008628D9">
            <w:pPr>
              <w:rPr>
                <w:rFonts w:ascii="ＭＳ 明朝" w:hAnsi="ＭＳ 明朝"/>
                <w:szCs w:val="21"/>
              </w:rPr>
            </w:pPr>
            <w:r w:rsidRPr="00F60D3A">
              <w:rPr>
                <w:rFonts w:ascii="ＭＳ 明朝" w:hAnsi="ＭＳ 明朝" w:hint="eastAsia"/>
                <w:szCs w:val="21"/>
              </w:rPr>
              <w:t>（例：何処に何をどうする）</w:t>
            </w:r>
          </w:p>
        </w:tc>
        <w:tc>
          <w:tcPr>
            <w:tcW w:w="2316" w:type="dxa"/>
            <w:tcBorders>
              <w:left w:val="single" w:sz="4" w:space="0" w:color="auto"/>
              <w:bottom w:val="single" w:sz="4" w:space="0" w:color="auto"/>
            </w:tcBorders>
          </w:tcPr>
          <w:p w14:paraId="4CE09B42" w14:textId="77777777" w:rsidR="00F67CFE" w:rsidRPr="00F60D3A" w:rsidRDefault="00F67CFE" w:rsidP="008628D9">
            <w:pPr>
              <w:rPr>
                <w:rFonts w:ascii="ＭＳ 明朝" w:hAnsi="ＭＳ 明朝"/>
                <w:szCs w:val="21"/>
              </w:rPr>
            </w:pPr>
            <w:r w:rsidRPr="00F60D3A">
              <w:rPr>
                <w:rFonts w:ascii="ＭＳ 明朝" w:hAnsi="ＭＳ 明朝" w:hint="eastAsia"/>
                <w:szCs w:val="21"/>
              </w:rPr>
              <w:t>標準案との違い</w:t>
            </w:r>
          </w:p>
          <w:p w14:paraId="4CE09B43" w14:textId="77777777" w:rsidR="00F67CFE" w:rsidRPr="00F60D3A" w:rsidRDefault="00F67CFE" w:rsidP="008628D9">
            <w:pPr>
              <w:rPr>
                <w:rFonts w:ascii="ＭＳ 明朝" w:hAnsi="ＭＳ 明朝"/>
                <w:szCs w:val="21"/>
              </w:rPr>
            </w:pPr>
            <w:r w:rsidRPr="00F60D3A">
              <w:rPr>
                <w:rFonts w:ascii="ＭＳ 明朝" w:hAnsi="ＭＳ 明朝" w:hint="eastAsia"/>
                <w:szCs w:val="21"/>
              </w:rPr>
              <w:t>（例：標準案では○○、技術提案では○○）</w:t>
            </w:r>
          </w:p>
        </w:tc>
        <w:tc>
          <w:tcPr>
            <w:tcW w:w="2509" w:type="dxa"/>
            <w:tcBorders>
              <w:bottom w:val="single" w:sz="4" w:space="0" w:color="auto"/>
            </w:tcBorders>
          </w:tcPr>
          <w:p w14:paraId="4CE09B44" w14:textId="77777777" w:rsidR="00F67CFE" w:rsidRPr="00F60D3A" w:rsidRDefault="00F67CFE" w:rsidP="008628D9">
            <w:pPr>
              <w:rPr>
                <w:rFonts w:ascii="ＭＳ 明朝" w:hAnsi="ＭＳ 明朝"/>
                <w:szCs w:val="21"/>
              </w:rPr>
            </w:pPr>
            <w:r w:rsidRPr="00F60D3A">
              <w:rPr>
                <w:rFonts w:ascii="ＭＳ 明朝" w:hAnsi="ＭＳ 明朝" w:hint="eastAsia"/>
                <w:szCs w:val="21"/>
              </w:rPr>
              <w:t>実施した場合の効果・確実性・施工実績</w:t>
            </w:r>
          </w:p>
          <w:p w14:paraId="4CE09B45" w14:textId="77777777" w:rsidR="00F67CFE" w:rsidRPr="00F60D3A" w:rsidRDefault="00F67CFE" w:rsidP="008628D9">
            <w:pPr>
              <w:rPr>
                <w:rFonts w:ascii="ＭＳ 明朝" w:hAnsi="ＭＳ 明朝"/>
                <w:szCs w:val="21"/>
              </w:rPr>
            </w:pPr>
            <w:r w:rsidRPr="00F60D3A">
              <w:rPr>
                <w:rFonts w:ascii="ＭＳ 明朝" w:hAnsi="ＭＳ 明朝" w:hint="eastAsia"/>
                <w:szCs w:val="21"/>
              </w:rPr>
              <w:t>（例：○○を実施することにより○○がどのように向上する。</w:t>
            </w:r>
          </w:p>
        </w:tc>
      </w:tr>
      <w:tr w:rsidR="00F60D3A" w:rsidRPr="00F60D3A" w14:paraId="4CE09B4E" w14:textId="77777777" w:rsidTr="00414EFC">
        <w:trPr>
          <w:trHeight w:val="6734"/>
        </w:trPr>
        <w:tc>
          <w:tcPr>
            <w:tcW w:w="9047" w:type="dxa"/>
            <w:gridSpan w:val="4"/>
            <w:tcBorders>
              <w:top w:val="single" w:sz="4" w:space="0" w:color="auto"/>
            </w:tcBorders>
          </w:tcPr>
          <w:p w14:paraId="4CE09B47" w14:textId="77777777" w:rsidR="00F67CFE" w:rsidRPr="00F60D3A" w:rsidRDefault="00F67CFE" w:rsidP="008628D9">
            <w:pPr>
              <w:rPr>
                <w:rFonts w:ascii="ＭＳ 明朝" w:hAnsi="ＭＳ 明朝"/>
                <w:szCs w:val="21"/>
              </w:rPr>
            </w:pPr>
            <w:r w:rsidRPr="00F60D3A">
              <w:rPr>
                <w:rFonts w:ascii="ＭＳ 明朝" w:hAnsi="ＭＳ 明朝" w:hint="eastAsia"/>
                <w:szCs w:val="21"/>
              </w:rPr>
              <w:t>【提案に関する具体的な施工方法】</w:t>
            </w:r>
          </w:p>
          <w:p w14:paraId="4CE09B48" w14:textId="77777777" w:rsidR="00F67CFE" w:rsidRPr="00F60D3A" w:rsidRDefault="00F67CFE" w:rsidP="008628D9">
            <w:pPr>
              <w:rPr>
                <w:rFonts w:ascii="ＭＳ 明朝" w:hAnsi="ＭＳ 明朝"/>
                <w:szCs w:val="21"/>
              </w:rPr>
            </w:pPr>
            <w:r w:rsidRPr="00F60D3A">
              <w:rPr>
                <w:rFonts w:ascii="ＭＳ 明朝" w:hAnsi="ＭＳ 明朝" w:hint="eastAsia"/>
                <w:szCs w:val="21"/>
              </w:rPr>
              <w:t xml:space="preserve">　　</w:t>
            </w:r>
          </w:p>
          <w:p w14:paraId="4CE09B49" w14:textId="77777777" w:rsidR="00F67CFE" w:rsidRPr="00F60D3A" w:rsidRDefault="00F67CFE" w:rsidP="008628D9">
            <w:pPr>
              <w:ind w:firstLineChars="100" w:firstLine="193"/>
              <w:rPr>
                <w:rFonts w:ascii="ＭＳ 明朝" w:hAnsi="ＭＳ 明朝"/>
                <w:szCs w:val="21"/>
              </w:rPr>
            </w:pPr>
          </w:p>
          <w:p w14:paraId="4CE09B4A" w14:textId="77777777" w:rsidR="00F67CFE" w:rsidRPr="00F60D3A" w:rsidRDefault="00F67CFE" w:rsidP="008628D9">
            <w:pPr>
              <w:ind w:firstLineChars="100" w:firstLine="193"/>
              <w:rPr>
                <w:rFonts w:ascii="ＭＳ 明朝" w:hAnsi="ＭＳ 明朝"/>
                <w:szCs w:val="21"/>
              </w:rPr>
            </w:pPr>
          </w:p>
          <w:p w14:paraId="4CE09B4B" w14:textId="77777777" w:rsidR="00F67CFE" w:rsidRPr="00F60D3A" w:rsidRDefault="00F67CFE" w:rsidP="008628D9">
            <w:pPr>
              <w:ind w:firstLineChars="100" w:firstLine="193"/>
              <w:rPr>
                <w:rFonts w:ascii="ＭＳ 明朝" w:hAnsi="ＭＳ 明朝"/>
                <w:szCs w:val="21"/>
              </w:rPr>
            </w:pPr>
          </w:p>
          <w:p w14:paraId="4CE09B4C" w14:textId="77777777" w:rsidR="00F67CFE" w:rsidRPr="00F60D3A" w:rsidRDefault="00F67CFE" w:rsidP="008628D9">
            <w:pPr>
              <w:ind w:firstLineChars="100" w:firstLine="193"/>
              <w:rPr>
                <w:rFonts w:ascii="ＭＳ 明朝" w:hAnsi="ＭＳ 明朝"/>
                <w:szCs w:val="21"/>
              </w:rPr>
            </w:pPr>
          </w:p>
          <w:p w14:paraId="4CE09B4D" w14:textId="77777777" w:rsidR="00F67CFE" w:rsidRPr="00F60D3A" w:rsidRDefault="00F67CFE" w:rsidP="008628D9">
            <w:pPr>
              <w:rPr>
                <w:rFonts w:ascii="ＭＳ 明朝" w:hAnsi="ＭＳ 明朝"/>
                <w:szCs w:val="21"/>
              </w:rPr>
            </w:pPr>
            <w:r w:rsidRPr="00F60D3A">
              <w:rPr>
                <w:rFonts w:ascii="ＭＳ 明朝" w:hAnsi="ＭＳ 明朝" w:hint="eastAsia"/>
                <w:szCs w:val="21"/>
              </w:rPr>
              <w:t xml:space="preserve">　</w:t>
            </w:r>
          </w:p>
        </w:tc>
      </w:tr>
    </w:tbl>
    <w:p w14:paraId="4CE09B4F" w14:textId="77777777" w:rsidR="004957C0" w:rsidRPr="00F60D3A" w:rsidRDefault="00B663BA" w:rsidP="003614DB">
      <w:pPr>
        <w:ind w:left="652" w:hangingChars="400" w:hanging="652"/>
        <w:rPr>
          <w:rFonts w:ascii="ＭＳ 明朝" w:hAnsi="ＭＳ 明朝"/>
          <w:sz w:val="18"/>
          <w:szCs w:val="18"/>
          <w:u w:val="single"/>
        </w:rPr>
      </w:pPr>
      <w:r w:rsidRPr="00F60D3A">
        <w:rPr>
          <w:rFonts w:ascii="ＭＳ 明朝" w:hAnsi="ＭＳ 明朝" w:hint="eastAsia"/>
          <w:sz w:val="18"/>
          <w:szCs w:val="18"/>
        </w:rPr>
        <w:t xml:space="preserve">（注１）　</w:t>
      </w:r>
      <w:r w:rsidR="004957C0" w:rsidRPr="00F60D3A">
        <w:rPr>
          <w:rFonts w:ascii="ＭＳ 明朝" w:hAnsi="ＭＳ 明朝" w:hint="eastAsia"/>
          <w:sz w:val="18"/>
          <w:szCs w:val="18"/>
          <w:u w:val="single"/>
        </w:rPr>
        <w:t>技術提案数が１つの視点で２提案以上となった場合、記載順で最初の提案を評価対象とし、２つ目以降の技術提案については評価しない。</w:t>
      </w:r>
    </w:p>
    <w:p w14:paraId="4CE09B50" w14:textId="77777777" w:rsidR="00B663BA" w:rsidRPr="00F60D3A" w:rsidRDefault="00B663BA" w:rsidP="003614DB">
      <w:pPr>
        <w:ind w:left="652" w:hangingChars="400" w:hanging="652"/>
        <w:rPr>
          <w:rFonts w:ascii="ＭＳ 明朝" w:hAnsi="ＭＳ 明朝"/>
          <w:sz w:val="18"/>
          <w:szCs w:val="18"/>
          <w:u w:val="single"/>
        </w:rPr>
      </w:pPr>
      <w:r w:rsidRPr="00F60D3A">
        <w:rPr>
          <w:rFonts w:ascii="ＭＳ 明朝" w:hAnsi="ＭＳ 明朝" w:hint="eastAsia"/>
          <w:sz w:val="18"/>
          <w:szCs w:val="18"/>
        </w:rPr>
        <w:t>（注</w:t>
      </w:r>
      <w:r w:rsidR="001F3BE5" w:rsidRPr="00F60D3A">
        <w:rPr>
          <w:rFonts w:ascii="ＭＳ 明朝" w:hAnsi="ＭＳ 明朝" w:hint="eastAsia"/>
          <w:sz w:val="18"/>
          <w:szCs w:val="18"/>
        </w:rPr>
        <w:t>２</w:t>
      </w:r>
      <w:r w:rsidRPr="00F60D3A">
        <w:rPr>
          <w:rFonts w:ascii="ＭＳ 明朝" w:hAnsi="ＭＳ 明朝" w:hint="eastAsia"/>
          <w:sz w:val="18"/>
          <w:szCs w:val="18"/>
        </w:rPr>
        <w:t xml:space="preserve">）　</w:t>
      </w:r>
      <w:r w:rsidR="002E0E73" w:rsidRPr="00F60D3A">
        <w:rPr>
          <w:rFonts w:ascii="ＭＳ 明朝" w:hAnsi="ＭＳ 明朝" w:hint="eastAsia"/>
          <w:sz w:val="18"/>
          <w:szCs w:val="18"/>
          <w:u w:val="single"/>
        </w:rPr>
        <w:t>本様式の</w:t>
      </w:r>
      <w:r w:rsidR="005A128A" w:rsidRPr="00F60D3A">
        <w:rPr>
          <w:rFonts w:ascii="ＭＳ 明朝" w:hAnsi="ＭＳ 明朝" w:hint="eastAsia"/>
          <w:sz w:val="18"/>
          <w:szCs w:val="18"/>
          <w:u w:val="single"/>
        </w:rPr>
        <w:t>提案に関する具体的な施工</w:t>
      </w:r>
      <w:r w:rsidRPr="00F60D3A">
        <w:rPr>
          <w:rFonts w:ascii="ＭＳ 明朝" w:hAnsi="ＭＳ 明朝" w:hint="eastAsia"/>
          <w:sz w:val="18"/>
          <w:szCs w:val="18"/>
          <w:u w:val="single"/>
        </w:rPr>
        <w:t>方法に</w:t>
      </w:r>
      <w:r w:rsidR="003614DB" w:rsidRPr="00F60D3A">
        <w:rPr>
          <w:rFonts w:ascii="ＭＳ 明朝" w:hAnsi="ＭＳ 明朝" w:hint="eastAsia"/>
          <w:sz w:val="18"/>
          <w:szCs w:val="18"/>
          <w:u w:val="single"/>
        </w:rPr>
        <w:t>は、１提案（１技術）のみを記載すること。当該提案の効果発現・確実性確保を目的として、他の技術を組み合わせる場合は、一体的提案として扱い、当該提案を評価対象とする。ただし</w:t>
      </w:r>
      <w:r w:rsidRPr="00F60D3A">
        <w:rPr>
          <w:rFonts w:ascii="ＭＳ 明朝" w:hAnsi="ＭＳ 明朝" w:hint="eastAsia"/>
          <w:sz w:val="18"/>
          <w:szCs w:val="18"/>
          <w:u w:val="single"/>
        </w:rPr>
        <w:t>、複数の技術提案が記載されている場合、記載された複数の技術提案の中で最も低い点数のものを１提案としてカウントする。</w:t>
      </w:r>
    </w:p>
    <w:p w14:paraId="4CE09B51" w14:textId="2419C2F6" w:rsidR="00B663BA" w:rsidRPr="00F60D3A" w:rsidRDefault="00B663BA" w:rsidP="00B663BA">
      <w:pPr>
        <w:rPr>
          <w:rFonts w:ascii="ＭＳ 明朝" w:hAnsi="ＭＳ 明朝"/>
          <w:sz w:val="18"/>
          <w:szCs w:val="18"/>
          <w:u w:val="single"/>
        </w:rPr>
      </w:pPr>
      <w:r w:rsidRPr="00F60D3A">
        <w:rPr>
          <w:rFonts w:ascii="ＭＳ 明朝" w:hAnsi="ＭＳ 明朝" w:hint="eastAsia"/>
          <w:sz w:val="18"/>
          <w:szCs w:val="18"/>
        </w:rPr>
        <w:t>（注</w:t>
      </w:r>
      <w:r w:rsidR="00D27B2C" w:rsidRPr="00F60D3A">
        <w:rPr>
          <w:rFonts w:ascii="ＭＳ 明朝" w:hAnsi="ＭＳ 明朝" w:hint="eastAsia"/>
          <w:sz w:val="18"/>
          <w:szCs w:val="18"/>
        </w:rPr>
        <w:t>３</w:t>
      </w:r>
      <w:r w:rsidRPr="00F60D3A">
        <w:rPr>
          <w:rFonts w:ascii="ＭＳ 明朝" w:hAnsi="ＭＳ 明朝" w:hint="eastAsia"/>
          <w:sz w:val="18"/>
          <w:szCs w:val="18"/>
        </w:rPr>
        <w:t xml:space="preserve">）　</w:t>
      </w:r>
      <w:r w:rsidRPr="00F60D3A">
        <w:rPr>
          <w:rFonts w:ascii="ＭＳ 明朝" w:hAnsi="ＭＳ 明朝" w:hint="eastAsia"/>
          <w:sz w:val="18"/>
          <w:szCs w:val="18"/>
          <w:u w:val="single"/>
        </w:rPr>
        <w:t>視点毎に出された提案が明らかにその視点と異なると判断した場合、その技術提案は評価しない。</w:t>
      </w:r>
    </w:p>
    <w:p w14:paraId="4CE09B52" w14:textId="2FE03137" w:rsidR="00E47C52" w:rsidRPr="00F60D3A" w:rsidRDefault="00E47C52" w:rsidP="002E0E73">
      <w:pPr>
        <w:ind w:left="707" w:hangingChars="434" w:hanging="707"/>
        <w:rPr>
          <w:rFonts w:ascii="ＭＳ 明朝" w:hAnsi="ＭＳ 明朝"/>
          <w:sz w:val="18"/>
          <w:szCs w:val="18"/>
          <w:u w:val="single"/>
        </w:rPr>
      </w:pPr>
      <w:r w:rsidRPr="00F60D3A">
        <w:rPr>
          <w:rFonts w:ascii="ＭＳ 明朝" w:hAnsi="ＭＳ 明朝" w:hint="eastAsia"/>
          <w:sz w:val="18"/>
          <w:szCs w:val="18"/>
        </w:rPr>
        <w:t>（注</w:t>
      </w:r>
      <w:r w:rsidR="00D27B2C" w:rsidRPr="00F60D3A">
        <w:rPr>
          <w:rFonts w:ascii="ＭＳ 明朝" w:hAnsi="ＭＳ 明朝" w:hint="eastAsia"/>
          <w:sz w:val="18"/>
          <w:szCs w:val="18"/>
        </w:rPr>
        <w:t>４</w:t>
      </w:r>
      <w:r w:rsidRPr="00F60D3A">
        <w:rPr>
          <w:rFonts w:ascii="ＭＳ 明朝" w:hAnsi="ＭＳ 明朝" w:hint="eastAsia"/>
          <w:sz w:val="18"/>
          <w:szCs w:val="18"/>
        </w:rPr>
        <w:t xml:space="preserve">）　</w:t>
      </w:r>
      <w:r w:rsidR="002E0E73" w:rsidRPr="00F60D3A">
        <w:rPr>
          <w:rFonts w:ascii="ＭＳ 明朝" w:hAnsi="ＭＳ 明朝" w:hint="eastAsia"/>
          <w:sz w:val="18"/>
          <w:szCs w:val="18"/>
          <w:u w:val="single"/>
        </w:rPr>
        <w:t>本様式の</w:t>
      </w:r>
      <w:r w:rsidRPr="00F60D3A">
        <w:rPr>
          <w:rFonts w:ascii="ＭＳ 明朝" w:hAnsi="ＭＳ 明朝" w:hint="eastAsia"/>
          <w:sz w:val="18"/>
          <w:szCs w:val="18"/>
          <w:u w:val="single"/>
        </w:rPr>
        <w:t>「提案目的</w:t>
      </w:r>
      <w:r w:rsidR="00E41234" w:rsidRPr="00F60D3A">
        <w:rPr>
          <w:rFonts w:ascii="ＭＳ 明朝" w:hAnsi="ＭＳ 明朝" w:hint="eastAsia"/>
          <w:sz w:val="18"/>
          <w:szCs w:val="18"/>
          <w:u w:val="single"/>
        </w:rPr>
        <w:t>」、「提案の概要」、「標準案</w:t>
      </w:r>
      <w:r w:rsidRPr="00F60D3A">
        <w:rPr>
          <w:rFonts w:ascii="ＭＳ 明朝" w:hAnsi="ＭＳ 明朝" w:hint="eastAsia"/>
          <w:sz w:val="18"/>
          <w:szCs w:val="18"/>
          <w:u w:val="single"/>
        </w:rPr>
        <w:t>との相違点」、「期待される効果及び提案の確実性」に、明確な記載がない場合、その技術提案は評価しない</w:t>
      </w:r>
      <w:r w:rsidR="00E41234" w:rsidRPr="00F60D3A">
        <w:rPr>
          <w:rFonts w:ascii="ＭＳ 明朝" w:hAnsi="ＭＳ 明朝" w:hint="eastAsia"/>
          <w:sz w:val="18"/>
          <w:szCs w:val="18"/>
          <w:u w:val="single"/>
        </w:rPr>
        <w:t>又は評価を取り下げることがある。</w:t>
      </w:r>
    </w:p>
    <w:p w14:paraId="4CE09B53" w14:textId="251CCAF3" w:rsidR="005D575F" w:rsidRPr="00F60D3A" w:rsidRDefault="00B663BA" w:rsidP="005D575F">
      <w:pPr>
        <w:rPr>
          <w:rFonts w:ascii="ＭＳ 明朝" w:hAnsi="ＭＳ 明朝"/>
          <w:sz w:val="18"/>
          <w:szCs w:val="18"/>
        </w:rPr>
      </w:pPr>
      <w:r w:rsidRPr="00F60D3A">
        <w:rPr>
          <w:rFonts w:ascii="ＭＳ 明朝" w:hAnsi="ＭＳ 明朝" w:hint="eastAsia"/>
          <w:sz w:val="18"/>
          <w:szCs w:val="18"/>
        </w:rPr>
        <w:t>（</w:t>
      </w:r>
      <w:r w:rsidR="005D575F" w:rsidRPr="00F60D3A">
        <w:rPr>
          <w:rFonts w:ascii="ＭＳ 明朝" w:hAnsi="ＭＳ 明朝" w:hint="eastAsia"/>
          <w:sz w:val="18"/>
          <w:szCs w:val="18"/>
        </w:rPr>
        <w:t>注</w:t>
      </w:r>
      <w:r w:rsidR="00D27B2C" w:rsidRPr="00F60D3A">
        <w:rPr>
          <w:rFonts w:ascii="ＭＳ 明朝" w:hAnsi="ＭＳ 明朝" w:hint="eastAsia"/>
          <w:sz w:val="18"/>
          <w:szCs w:val="18"/>
        </w:rPr>
        <w:t>５</w:t>
      </w:r>
      <w:r w:rsidR="005D575F" w:rsidRPr="00F60D3A">
        <w:rPr>
          <w:rFonts w:ascii="ＭＳ 明朝" w:hAnsi="ＭＳ 明朝" w:hint="eastAsia"/>
          <w:sz w:val="18"/>
          <w:szCs w:val="18"/>
        </w:rPr>
        <w:t xml:space="preserve">）　</w:t>
      </w:r>
      <w:r w:rsidR="005D575F" w:rsidRPr="00F60D3A">
        <w:rPr>
          <w:rFonts w:ascii="ＭＳ 明朝" w:hAnsi="ＭＳ 明朝" w:hint="eastAsia"/>
          <w:sz w:val="18"/>
          <w:szCs w:val="18"/>
          <w:u w:val="single"/>
        </w:rPr>
        <w:t>技術提案書で記載した内容について</w:t>
      </w:r>
      <w:r w:rsidR="00BE62E3" w:rsidRPr="00F60D3A">
        <w:rPr>
          <w:rFonts w:ascii="ＭＳ 明朝" w:hAnsi="ＭＳ 明朝" w:hint="eastAsia"/>
          <w:sz w:val="18"/>
          <w:szCs w:val="18"/>
          <w:u w:val="single"/>
        </w:rPr>
        <w:t>、</w:t>
      </w:r>
      <w:r w:rsidR="005D575F" w:rsidRPr="00F60D3A">
        <w:rPr>
          <w:rFonts w:ascii="ＭＳ 明朝" w:hAnsi="ＭＳ 明朝" w:hint="eastAsia"/>
          <w:sz w:val="18"/>
          <w:szCs w:val="18"/>
          <w:u w:val="single"/>
        </w:rPr>
        <w:t>提出後変更できない。</w:t>
      </w:r>
    </w:p>
    <w:p w14:paraId="4CE09B54" w14:textId="02594B4C" w:rsidR="00644D5A" w:rsidRPr="00F60D3A" w:rsidRDefault="00B663BA" w:rsidP="005D575F">
      <w:pPr>
        <w:rPr>
          <w:rFonts w:ascii="ＭＳ 明朝" w:hAnsi="ＭＳ 明朝"/>
          <w:sz w:val="18"/>
          <w:szCs w:val="18"/>
        </w:rPr>
      </w:pPr>
      <w:r w:rsidRPr="00F60D3A">
        <w:rPr>
          <w:rFonts w:ascii="ＭＳ 明朝" w:hAnsi="ＭＳ 明朝" w:hint="eastAsia"/>
          <w:sz w:val="18"/>
          <w:szCs w:val="18"/>
        </w:rPr>
        <w:t>（</w:t>
      </w:r>
      <w:r w:rsidR="005D575F" w:rsidRPr="00F60D3A">
        <w:rPr>
          <w:rFonts w:ascii="ＭＳ 明朝" w:hAnsi="ＭＳ 明朝" w:hint="eastAsia"/>
          <w:sz w:val="18"/>
          <w:szCs w:val="18"/>
        </w:rPr>
        <w:t>注</w:t>
      </w:r>
      <w:r w:rsidR="00D27B2C" w:rsidRPr="00F60D3A">
        <w:rPr>
          <w:rFonts w:ascii="ＭＳ 明朝" w:hAnsi="ＭＳ 明朝" w:hint="eastAsia"/>
          <w:sz w:val="18"/>
          <w:szCs w:val="18"/>
        </w:rPr>
        <w:t>６</w:t>
      </w:r>
      <w:r w:rsidR="005D575F" w:rsidRPr="00F60D3A">
        <w:rPr>
          <w:rFonts w:ascii="ＭＳ 明朝" w:hAnsi="ＭＳ 明朝" w:hint="eastAsia"/>
          <w:sz w:val="18"/>
          <w:szCs w:val="18"/>
        </w:rPr>
        <w:t xml:space="preserve">）　</w:t>
      </w:r>
      <w:r w:rsidR="00E90D71" w:rsidRPr="00F60D3A">
        <w:rPr>
          <w:rFonts w:ascii="ＭＳ 明朝" w:hAnsi="ＭＳ 明朝" w:hint="eastAsia"/>
          <w:sz w:val="18"/>
          <w:szCs w:val="18"/>
          <w:u w:val="single"/>
        </w:rPr>
        <w:t>上</w:t>
      </w:r>
      <w:r w:rsidR="00644D5A" w:rsidRPr="00F60D3A">
        <w:rPr>
          <w:rFonts w:ascii="ＭＳ 明朝" w:hAnsi="ＭＳ 明朝" w:hint="eastAsia"/>
          <w:sz w:val="18"/>
          <w:szCs w:val="18"/>
          <w:u w:val="single"/>
        </w:rPr>
        <w:t>記</w:t>
      </w:r>
      <w:r w:rsidR="00F67CFE" w:rsidRPr="00F60D3A">
        <w:rPr>
          <w:rFonts w:ascii="ＭＳ 明朝" w:hAnsi="ＭＳ 明朝" w:hint="eastAsia"/>
          <w:sz w:val="18"/>
          <w:szCs w:val="18"/>
          <w:u w:val="single"/>
        </w:rPr>
        <w:t>の作成例に従い技術提案</w:t>
      </w:r>
      <w:r w:rsidR="00D61CFA" w:rsidRPr="00F60D3A">
        <w:rPr>
          <w:rFonts w:ascii="ＭＳ 明朝" w:hAnsi="ＭＳ 明朝" w:hint="eastAsia"/>
          <w:sz w:val="18"/>
          <w:szCs w:val="18"/>
          <w:u w:val="single"/>
        </w:rPr>
        <w:t>項目</w:t>
      </w:r>
      <w:r w:rsidR="00F67CFE" w:rsidRPr="00F60D3A">
        <w:rPr>
          <w:rFonts w:ascii="ＭＳ 明朝" w:hAnsi="ＭＳ 明朝" w:hint="eastAsia"/>
          <w:sz w:val="18"/>
          <w:szCs w:val="18"/>
          <w:u w:val="single"/>
        </w:rPr>
        <w:t>を</w:t>
      </w:r>
      <w:r w:rsidR="00644D5A" w:rsidRPr="00F60D3A">
        <w:rPr>
          <w:rFonts w:ascii="ＭＳ 明朝" w:hAnsi="ＭＳ 明朝" w:hint="eastAsia"/>
          <w:sz w:val="18"/>
          <w:szCs w:val="18"/>
          <w:u w:val="single"/>
        </w:rPr>
        <w:t>作成すること。</w:t>
      </w:r>
    </w:p>
    <w:p w14:paraId="4CE09B56" w14:textId="77777777" w:rsidR="00B663BA" w:rsidRPr="00F60D3A" w:rsidRDefault="00B663BA" w:rsidP="00E90D71">
      <w:pPr>
        <w:rPr>
          <w:rFonts w:ascii="ＭＳ 明朝" w:hAnsi="ＭＳ 明朝"/>
          <w:u w:val="single"/>
        </w:rPr>
      </w:pPr>
    </w:p>
    <w:p w14:paraId="4CE09BFD" w14:textId="56C2888B" w:rsidR="00315564" w:rsidRPr="00F60D3A" w:rsidRDefault="001F3BE5" w:rsidP="00996A71">
      <w:pPr>
        <w:pStyle w:val="1"/>
        <w:ind w:left="330" w:hangingChars="171" w:hanging="330"/>
        <w:rPr>
          <w:rFonts w:ascii="ＭＳ 明朝" w:hAnsi="ＭＳ 明朝" w:cs="ＭＳ Ｐゴシック"/>
          <w:kern w:val="0"/>
          <w:szCs w:val="21"/>
        </w:rPr>
      </w:pPr>
      <w:r w:rsidRPr="00F60D3A">
        <w:rPr>
          <w:rFonts w:ascii="ＭＳ 明朝" w:hAnsi="ＭＳ 明朝"/>
          <w:szCs w:val="21"/>
        </w:rPr>
        <w:br w:type="page"/>
      </w:r>
      <w:r w:rsidR="00780265" w:rsidRPr="00F60D3A">
        <w:rPr>
          <w:rFonts w:ascii="ＭＳ 明朝" w:hAnsi="ＭＳ 明朝" w:cs="ＭＳ Ｐゴシック"/>
          <w:kern w:val="0"/>
          <w:szCs w:val="21"/>
        </w:rPr>
        <w:lastRenderedPageBreak/>
        <w:t xml:space="preserve"> </w:t>
      </w:r>
    </w:p>
    <w:p w14:paraId="4CE09BFE" w14:textId="77777777" w:rsidR="00AC5E2E" w:rsidRPr="00F60D3A" w:rsidRDefault="00AC5E2E" w:rsidP="00AC5E2E">
      <w:pPr>
        <w:pStyle w:val="1"/>
        <w:ind w:left="330" w:hangingChars="171" w:hanging="330"/>
        <w:rPr>
          <w:rFonts w:ascii="ＭＳ 明朝" w:hAnsi="ＭＳ 明朝"/>
        </w:rPr>
      </w:pPr>
      <w:r w:rsidRPr="00F60D3A">
        <w:rPr>
          <w:rFonts w:ascii="ＭＳ 明朝" w:hAnsi="ＭＳ 明朝" w:hint="eastAsia"/>
          <w:szCs w:val="21"/>
        </w:rPr>
        <w:t xml:space="preserve">様式１５－２　　　　　　　　　　　　　　　　　　　　　　　　　　　　　　　　　　</w:t>
      </w:r>
      <w:r w:rsidRPr="00F60D3A">
        <w:rPr>
          <w:rFonts w:ascii="ＭＳ 明朝" w:hAnsi="ＭＳ 明朝" w:hint="eastAsia"/>
        </w:rPr>
        <w:t>（用紙Ａ４サイズ）</w:t>
      </w:r>
    </w:p>
    <w:p w14:paraId="4CE09BFF" w14:textId="77777777" w:rsidR="00AC5E2E" w:rsidRPr="00F60D3A" w:rsidRDefault="00AC5E2E" w:rsidP="00AC5E2E">
      <w:pPr>
        <w:pStyle w:val="1"/>
        <w:ind w:left="330" w:hangingChars="171" w:hanging="330"/>
        <w:rPr>
          <w:rFonts w:ascii="ＭＳ 明朝" w:hAnsi="ＭＳ 明朝"/>
          <w:szCs w:val="21"/>
        </w:rPr>
      </w:pPr>
    </w:p>
    <w:p w14:paraId="4CE09C00" w14:textId="77777777" w:rsidR="00AC5E2E" w:rsidRPr="00F60D3A" w:rsidRDefault="00AC5E2E" w:rsidP="00AC5E2E">
      <w:pPr>
        <w:spacing w:line="360" w:lineRule="exact"/>
        <w:jc w:val="center"/>
        <w:rPr>
          <w:rFonts w:ascii="ＭＳ 明朝" w:hAnsi="ＭＳ 明朝"/>
          <w:sz w:val="28"/>
          <w:szCs w:val="28"/>
        </w:rPr>
      </w:pPr>
      <w:r w:rsidRPr="00F60D3A">
        <w:rPr>
          <w:rFonts w:ascii="ＭＳ 明朝" w:hAnsi="ＭＳ 明朝" w:hint="eastAsia"/>
          <w:sz w:val="28"/>
          <w:szCs w:val="28"/>
        </w:rPr>
        <w:t>自己採点表</w:t>
      </w:r>
    </w:p>
    <w:p w14:paraId="4CE09C01" w14:textId="77777777" w:rsidR="00AC5E2E" w:rsidRPr="00F60D3A" w:rsidRDefault="00AC5E2E" w:rsidP="00AC5E2E">
      <w:pPr>
        <w:rPr>
          <w:rFonts w:ascii="ＭＳ 明朝" w:hAnsi="ＭＳ 明朝"/>
          <w:szCs w:val="21"/>
        </w:rPr>
      </w:pPr>
    </w:p>
    <w:p w14:paraId="4CE09C02" w14:textId="77777777" w:rsidR="00AC5E2E" w:rsidRPr="00F60D3A" w:rsidRDefault="00AC5E2E" w:rsidP="00AC5E2E">
      <w:pPr>
        <w:rPr>
          <w:rFonts w:ascii="ＭＳ 明朝" w:hAnsi="ＭＳ 明朝"/>
          <w:szCs w:val="21"/>
          <w:u w:val="single"/>
        </w:rPr>
      </w:pPr>
      <w:r w:rsidRPr="00F60D3A">
        <w:rPr>
          <w:rFonts w:ascii="ＭＳ 明朝" w:hAnsi="ＭＳ 明朝" w:hint="eastAsia"/>
          <w:szCs w:val="21"/>
        </w:rPr>
        <w:t xml:space="preserve">　　　　　　　　　　　　　　　　　　　　　　　　　　　　　　</w:t>
      </w:r>
      <w:r w:rsidRPr="00F60D3A">
        <w:rPr>
          <w:rFonts w:ascii="ＭＳ 明朝" w:hAnsi="ＭＳ 明朝" w:hint="eastAsia"/>
          <w:szCs w:val="21"/>
          <w:u w:val="single"/>
        </w:rPr>
        <w:t xml:space="preserve">商号又は名称：　　　　　　　　　　　　　</w:t>
      </w:r>
    </w:p>
    <w:tbl>
      <w:tblPr>
        <w:tblW w:w="4900" w:type="pct"/>
        <w:tblCellMar>
          <w:left w:w="99" w:type="dxa"/>
          <w:right w:w="99" w:type="dxa"/>
        </w:tblCellMar>
        <w:tblLook w:val="04A0" w:firstRow="1" w:lastRow="0" w:firstColumn="1" w:lastColumn="0" w:noHBand="0" w:noVBand="1"/>
      </w:tblPr>
      <w:tblGrid>
        <w:gridCol w:w="584"/>
        <w:gridCol w:w="2869"/>
        <w:gridCol w:w="3679"/>
        <w:gridCol w:w="938"/>
        <w:gridCol w:w="1074"/>
      </w:tblGrid>
      <w:tr w:rsidR="00F60D3A" w:rsidRPr="00F60D3A" w14:paraId="4CE09C09" w14:textId="77777777">
        <w:trPr>
          <w:trHeight w:val="291"/>
        </w:trPr>
        <w:tc>
          <w:tcPr>
            <w:tcW w:w="271" w:type="pct"/>
            <w:vMerge w:val="restart"/>
            <w:tcBorders>
              <w:top w:val="single" w:sz="8" w:space="0" w:color="auto"/>
              <w:left w:val="single" w:sz="8" w:space="0" w:color="auto"/>
              <w:bottom w:val="single" w:sz="8" w:space="0" w:color="000000"/>
              <w:right w:val="single" w:sz="4" w:space="0" w:color="000000"/>
            </w:tcBorders>
            <w:noWrap/>
            <w:vAlign w:val="center"/>
            <w:hideMark/>
          </w:tcPr>
          <w:p w14:paraId="4CE09C03" w14:textId="77777777" w:rsidR="00AC5E2E" w:rsidRPr="00F60D3A" w:rsidRDefault="00AC5E2E">
            <w:pPr>
              <w:widowControl/>
              <w:jc w:val="center"/>
              <w:rPr>
                <w:rFonts w:ascii="ＭＳ 明朝" w:hAnsi="ＭＳ 明朝" w:cs="ＭＳ Ｐゴシック"/>
                <w:kern w:val="0"/>
                <w:szCs w:val="21"/>
              </w:rPr>
            </w:pPr>
            <w:r w:rsidRPr="00F60D3A">
              <w:rPr>
                <w:rFonts w:ascii="ＭＳ 明朝" w:hAnsi="ＭＳ 明朝" w:cs="ＭＳ Ｐゴシック" w:hint="eastAsia"/>
                <w:kern w:val="0"/>
                <w:szCs w:val="21"/>
              </w:rPr>
              <w:t>区分</w:t>
            </w:r>
          </w:p>
        </w:tc>
        <w:tc>
          <w:tcPr>
            <w:tcW w:w="1581" w:type="pct"/>
            <w:vMerge w:val="restart"/>
            <w:tcBorders>
              <w:top w:val="single" w:sz="8" w:space="0" w:color="auto"/>
              <w:left w:val="single" w:sz="4" w:space="0" w:color="auto"/>
              <w:bottom w:val="single" w:sz="8" w:space="0" w:color="000000"/>
              <w:right w:val="nil"/>
            </w:tcBorders>
            <w:noWrap/>
            <w:vAlign w:val="center"/>
            <w:hideMark/>
          </w:tcPr>
          <w:p w14:paraId="4CE09C04" w14:textId="1E8BB9B1" w:rsidR="00AC5E2E" w:rsidRPr="00F60D3A" w:rsidRDefault="00AC5E2E">
            <w:pPr>
              <w:widowControl/>
              <w:jc w:val="center"/>
              <w:rPr>
                <w:rFonts w:ascii="ＭＳ 明朝" w:hAnsi="ＭＳ 明朝" w:cs="ＭＳ Ｐゴシック"/>
                <w:kern w:val="0"/>
                <w:szCs w:val="21"/>
              </w:rPr>
            </w:pPr>
            <w:r w:rsidRPr="00F60D3A">
              <w:rPr>
                <w:rFonts w:ascii="ＭＳ 明朝" w:hAnsi="ＭＳ 明朝" w:cs="ＭＳ Ｐゴシック" w:hint="eastAsia"/>
                <w:kern w:val="0"/>
                <w:szCs w:val="21"/>
              </w:rPr>
              <w:t>評価項目</w:t>
            </w:r>
          </w:p>
        </w:tc>
        <w:tc>
          <w:tcPr>
            <w:tcW w:w="2024" w:type="pct"/>
            <w:vMerge w:val="restart"/>
            <w:tcBorders>
              <w:top w:val="single" w:sz="8" w:space="0" w:color="auto"/>
              <w:left w:val="single" w:sz="8" w:space="0" w:color="auto"/>
              <w:bottom w:val="single" w:sz="8" w:space="0" w:color="000000"/>
              <w:right w:val="single" w:sz="8" w:space="0" w:color="auto"/>
            </w:tcBorders>
            <w:noWrap/>
            <w:vAlign w:val="center"/>
            <w:hideMark/>
          </w:tcPr>
          <w:p w14:paraId="4CE09C05" w14:textId="77777777" w:rsidR="00AC5E2E" w:rsidRPr="00F60D3A" w:rsidRDefault="00AC5E2E">
            <w:pPr>
              <w:widowControl/>
              <w:jc w:val="center"/>
              <w:rPr>
                <w:rFonts w:ascii="ＭＳ 明朝" w:hAnsi="ＭＳ 明朝" w:cs="ＭＳ Ｐゴシック"/>
                <w:kern w:val="0"/>
                <w:szCs w:val="21"/>
              </w:rPr>
            </w:pPr>
            <w:r w:rsidRPr="00F60D3A">
              <w:rPr>
                <w:rFonts w:ascii="ＭＳ 明朝" w:hAnsi="ＭＳ 明朝" w:cs="ＭＳ Ｐゴシック" w:hint="eastAsia"/>
                <w:kern w:val="0"/>
                <w:szCs w:val="21"/>
              </w:rPr>
              <w:t>評価基準</w:t>
            </w:r>
          </w:p>
        </w:tc>
        <w:tc>
          <w:tcPr>
            <w:tcW w:w="525" w:type="pct"/>
            <w:vMerge w:val="restart"/>
            <w:tcBorders>
              <w:top w:val="single" w:sz="8" w:space="0" w:color="auto"/>
              <w:left w:val="single" w:sz="8" w:space="0" w:color="auto"/>
              <w:bottom w:val="single" w:sz="8" w:space="0" w:color="000000"/>
              <w:right w:val="single" w:sz="12" w:space="0" w:color="auto"/>
            </w:tcBorders>
            <w:vAlign w:val="center"/>
            <w:hideMark/>
          </w:tcPr>
          <w:p w14:paraId="4CE09C06" w14:textId="77777777" w:rsidR="00AC5E2E" w:rsidRPr="00F60D3A" w:rsidRDefault="00AC5E2E">
            <w:pPr>
              <w:widowControl/>
              <w:jc w:val="center"/>
              <w:rPr>
                <w:rFonts w:ascii="ＭＳ 明朝" w:hAnsi="ＭＳ 明朝" w:cs="ＭＳ Ｐゴシック"/>
                <w:kern w:val="0"/>
                <w:szCs w:val="21"/>
              </w:rPr>
            </w:pPr>
            <w:r w:rsidRPr="00F60D3A">
              <w:rPr>
                <w:rFonts w:ascii="ＭＳ 明朝" w:hAnsi="ＭＳ 明朝" w:cs="ＭＳ Ｐゴシック" w:hint="eastAsia"/>
                <w:kern w:val="0"/>
                <w:szCs w:val="21"/>
              </w:rPr>
              <w:t>配点</w:t>
            </w:r>
          </w:p>
        </w:tc>
        <w:tc>
          <w:tcPr>
            <w:tcW w:w="599" w:type="pct"/>
            <w:vMerge w:val="restart"/>
            <w:tcBorders>
              <w:top w:val="single" w:sz="12" w:space="0" w:color="auto"/>
              <w:left w:val="single" w:sz="12" w:space="0" w:color="auto"/>
              <w:bottom w:val="single" w:sz="8" w:space="0" w:color="000000"/>
              <w:right w:val="single" w:sz="12" w:space="0" w:color="auto"/>
            </w:tcBorders>
            <w:vAlign w:val="center"/>
            <w:hideMark/>
          </w:tcPr>
          <w:p w14:paraId="4CE09C07" w14:textId="77777777" w:rsidR="00AC5E2E" w:rsidRPr="00F60D3A" w:rsidRDefault="00AC5E2E">
            <w:pPr>
              <w:widowControl/>
              <w:jc w:val="center"/>
              <w:rPr>
                <w:rFonts w:ascii="ＭＳ 明朝" w:hAnsi="ＭＳ 明朝" w:cs="ＭＳ Ｐゴシック"/>
                <w:kern w:val="0"/>
                <w:szCs w:val="21"/>
              </w:rPr>
            </w:pPr>
            <w:r w:rsidRPr="00F60D3A">
              <w:rPr>
                <w:rFonts w:ascii="ＭＳ 明朝" w:hAnsi="ＭＳ 明朝" w:cs="ＭＳ Ｐゴシック" w:hint="eastAsia"/>
                <w:kern w:val="0"/>
                <w:szCs w:val="21"/>
              </w:rPr>
              <w:t>得点</w:t>
            </w:r>
          </w:p>
          <w:p w14:paraId="4CE09C08" w14:textId="77777777" w:rsidR="00AC5E2E" w:rsidRPr="00F60D3A" w:rsidRDefault="00AC5E2E" w:rsidP="00AC5E2E">
            <w:pPr>
              <w:widowControl/>
              <w:ind w:leftChars="-53" w:left="-102" w:rightChars="-52" w:right="-100"/>
              <w:jc w:val="center"/>
              <w:rPr>
                <w:rFonts w:ascii="ＭＳ 明朝" w:hAnsi="ＭＳ 明朝" w:cs="ＭＳ Ｐゴシック"/>
                <w:kern w:val="0"/>
                <w:szCs w:val="21"/>
              </w:rPr>
            </w:pPr>
            <w:r w:rsidRPr="00F60D3A">
              <w:rPr>
                <w:rFonts w:ascii="ＭＳ 明朝" w:hAnsi="ＭＳ 明朝" w:cs="ＭＳ Ｐゴシック" w:hint="eastAsia"/>
                <w:kern w:val="0"/>
                <w:szCs w:val="21"/>
              </w:rPr>
              <w:t>(自己採点)</w:t>
            </w:r>
          </w:p>
        </w:tc>
      </w:tr>
      <w:tr w:rsidR="00F60D3A" w:rsidRPr="00F60D3A" w14:paraId="4CE09C0F" w14:textId="77777777">
        <w:trPr>
          <w:trHeight w:val="291"/>
        </w:trPr>
        <w:tc>
          <w:tcPr>
            <w:tcW w:w="0" w:type="auto"/>
            <w:vMerge/>
            <w:tcBorders>
              <w:top w:val="single" w:sz="8" w:space="0" w:color="auto"/>
              <w:left w:val="single" w:sz="8" w:space="0" w:color="auto"/>
              <w:bottom w:val="single" w:sz="8" w:space="0" w:color="000000"/>
              <w:right w:val="single" w:sz="4" w:space="0" w:color="000000"/>
            </w:tcBorders>
            <w:vAlign w:val="center"/>
            <w:hideMark/>
          </w:tcPr>
          <w:p w14:paraId="4CE09C0A" w14:textId="77777777" w:rsidR="00AC5E2E" w:rsidRPr="00F60D3A" w:rsidRDefault="00AC5E2E">
            <w:pPr>
              <w:widowControl/>
              <w:jc w:val="left"/>
              <w:rPr>
                <w:rFonts w:ascii="ＭＳ 明朝" w:hAnsi="ＭＳ 明朝" w:cs="ＭＳ Ｐゴシック"/>
                <w:kern w:val="0"/>
                <w:szCs w:val="21"/>
              </w:rPr>
            </w:pPr>
          </w:p>
        </w:tc>
        <w:tc>
          <w:tcPr>
            <w:tcW w:w="0" w:type="auto"/>
            <w:vMerge/>
            <w:tcBorders>
              <w:top w:val="single" w:sz="8" w:space="0" w:color="auto"/>
              <w:left w:val="single" w:sz="4" w:space="0" w:color="auto"/>
              <w:bottom w:val="single" w:sz="8" w:space="0" w:color="000000"/>
              <w:right w:val="nil"/>
            </w:tcBorders>
            <w:vAlign w:val="center"/>
            <w:hideMark/>
          </w:tcPr>
          <w:p w14:paraId="4CE09C0B" w14:textId="77777777" w:rsidR="00AC5E2E" w:rsidRPr="00F60D3A" w:rsidRDefault="00AC5E2E">
            <w:pPr>
              <w:widowControl/>
              <w:jc w:val="left"/>
              <w:rPr>
                <w:rFonts w:ascii="ＭＳ 明朝" w:hAnsi="ＭＳ 明朝" w:cs="ＭＳ Ｐゴシック"/>
                <w:kern w:val="0"/>
                <w:szCs w:val="21"/>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CE09C0C" w14:textId="77777777" w:rsidR="00AC5E2E" w:rsidRPr="00F60D3A" w:rsidRDefault="00AC5E2E">
            <w:pPr>
              <w:widowControl/>
              <w:jc w:val="left"/>
              <w:rPr>
                <w:rFonts w:ascii="ＭＳ 明朝" w:hAnsi="ＭＳ 明朝" w:cs="ＭＳ Ｐゴシック"/>
                <w:kern w:val="0"/>
                <w:szCs w:val="21"/>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14:paraId="4CE09C0D" w14:textId="77777777" w:rsidR="00AC5E2E" w:rsidRPr="00F60D3A" w:rsidRDefault="00AC5E2E">
            <w:pPr>
              <w:widowControl/>
              <w:jc w:val="left"/>
              <w:rPr>
                <w:rFonts w:ascii="ＭＳ 明朝" w:hAnsi="ＭＳ 明朝" w:cs="ＭＳ Ｐゴシック"/>
                <w:kern w:val="0"/>
                <w:szCs w:val="21"/>
              </w:rPr>
            </w:pPr>
          </w:p>
        </w:tc>
        <w:tc>
          <w:tcPr>
            <w:tcW w:w="0" w:type="auto"/>
            <w:vMerge/>
            <w:tcBorders>
              <w:top w:val="single" w:sz="12" w:space="0" w:color="auto"/>
              <w:left w:val="single" w:sz="12" w:space="0" w:color="auto"/>
              <w:bottom w:val="single" w:sz="8" w:space="0" w:color="000000"/>
              <w:right w:val="single" w:sz="12" w:space="0" w:color="auto"/>
            </w:tcBorders>
            <w:vAlign w:val="center"/>
            <w:hideMark/>
          </w:tcPr>
          <w:p w14:paraId="4CE09C0E" w14:textId="77777777" w:rsidR="00AC5E2E" w:rsidRPr="00F60D3A" w:rsidRDefault="00AC5E2E">
            <w:pPr>
              <w:widowControl/>
              <w:jc w:val="left"/>
              <w:rPr>
                <w:rFonts w:ascii="ＭＳ 明朝" w:hAnsi="ＭＳ 明朝" w:cs="ＭＳ Ｐゴシック"/>
                <w:kern w:val="0"/>
                <w:szCs w:val="21"/>
              </w:rPr>
            </w:pPr>
          </w:p>
        </w:tc>
      </w:tr>
      <w:tr w:rsidR="00F60D3A" w:rsidRPr="00F60D3A" w14:paraId="4CE09C15" w14:textId="77777777">
        <w:trPr>
          <w:trHeight w:val="291"/>
        </w:trPr>
        <w:tc>
          <w:tcPr>
            <w:tcW w:w="0" w:type="auto"/>
            <w:vMerge/>
            <w:tcBorders>
              <w:top w:val="single" w:sz="8" w:space="0" w:color="auto"/>
              <w:left w:val="single" w:sz="8" w:space="0" w:color="auto"/>
              <w:bottom w:val="single" w:sz="8" w:space="0" w:color="000000"/>
              <w:right w:val="single" w:sz="4" w:space="0" w:color="000000"/>
            </w:tcBorders>
            <w:vAlign w:val="center"/>
            <w:hideMark/>
          </w:tcPr>
          <w:p w14:paraId="4CE09C10" w14:textId="77777777" w:rsidR="00AC5E2E" w:rsidRPr="00F60D3A" w:rsidRDefault="00AC5E2E">
            <w:pPr>
              <w:widowControl/>
              <w:jc w:val="left"/>
              <w:rPr>
                <w:rFonts w:ascii="ＭＳ 明朝" w:hAnsi="ＭＳ 明朝" w:cs="ＭＳ Ｐゴシック"/>
                <w:kern w:val="0"/>
                <w:szCs w:val="21"/>
              </w:rPr>
            </w:pPr>
          </w:p>
        </w:tc>
        <w:tc>
          <w:tcPr>
            <w:tcW w:w="0" w:type="auto"/>
            <w:vMerge/>
            <w:tcBorders>
              <w:top w:val="single" w:sz="8" w:space="0" w:color="auto"/>
              <w:left w:val="single" w:sz="4" w:space="0" w:color="auto"/>
              <w:bottom w:val="single" w:sz="8" w:space="0" w:color="000000"/>
              <w:right w:val="nil"/>
            </w:tcBorders>
            <w:vAlign w:val="center"/>
            <w:hideMark/>
          </w:tcPr>
          <w:p w14:paraId="4CE09C11" w14:textId="77777777" w:rsidR="00AC5E2E" w:rsidRPr="00F60D3A" w:rsidRDefault="00AC5E2E">
            <w:pPr>
              <w:widowControl/>
              <w:jc w:val="left"/>
              <w:rPr>
                <w:rFonts w:ascii="ＭＳ 明朝" w:hAnsi="ＭＳ 明朝" w:cs="ＭＳ Ｐゴシック"/>
                <w:kern w:val="0"/>
                <w:szCs w:val="21"/>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CE09C12" w14:textId="77777777" w:rsidR="00AC5E2E" w:rsidRPr="00F60D3A" w:rsidRDefault="00AC5E2E">
            <w:pPr>
              <w:widowControl/>
              <w:jc w:val="left"/>
              <w:rPr>
                <w:rFonts w:ascii="ＭＳ 明朝" w:hAnsi="ＭＳ 明朝" w:cs="ＭＳ Ｐゴシック"/>
                <w:kern w:val="0"/>
                <w:szCs w:val="21"/>
              </w:rPr>
            </w:pPr>
          </w:p>
        </w:tc>
        <w:tc>
          <w:tcPr>
            <w:tcW w:w="0" w:type="auto"/>
            <w:vMerge/>
            <w:tcBorders>
              <w:top w:val="single" w:sz="8" w:space="0" w:color="auto"/>
              <w:left w:val="single" w:sz="8" w:space="0" w:color="auto"/>
              <w:bottom w:val="single" w:sz="8" w:space="0" w:color="000000"/>
              <w:right w:val="single" w:sz="12" w:space="0" w:color="auto"/>
            </w:tcBorders>
            <w:vAlign w:val="center"/>
            <w:hideMark/>
          </w:tcPr>
          <w:p w14:paraId="4CE09C13" w14:textId="77777777" w:rsidR="00AC5E2E" w:rsidRPr="00F60D3A" w:rsidRDefault="00AC5E2E">
            <w:pPr>
              <w:widowControl/>
              <w:jc w:val="left"/>
              <w:rPr>
                <w:rFonts w:ascii="ＭＳ 明朝" w:hAnsi="ＭＳ 明朝" w:cs="ＭＳ Ｐゴシック"/>
                <w:kern w:val="0"/>
                <w:szCs w:val="21"/>
              </w:rPr>
            </w:pPr>
          </w:p>
        </w:tc>
        <w:tc>
          <w:tcPr>
            <w:tcW w:w="0" w:type="auto"/>
            <w:vMerge/>
            <w:tcBorders>
              <w:top w:val="single" w:sz="12" w:space="0" w:color="auto"/>
              <w:left w:val="single" w:sz="12" w:space="0" w:color="auto"/>
              <w:bottom w:val="single" w:sz="8" w:space="0" w:color="000000"/>
              <w:right w:val="single" w:sz="12" w:space="0" w:color="auto"/>
            </w:tcBorders>
            <w:vAlign w:val="center"/>
            <w:hideMark/>
          </w:tcPr>
          <w:p w14:paraId="4CE09C14" w14:textId="77777777" w:rsidR="00AC5E2E" w:rsidRPr="00F60D3A" w:rsidRDefault="00AC5E2E">
            <w:pPr>
              <w:widowControl/>
              <w:jc w:val="left"/>
              <w:rPr>
                <w:rFonts w:ascii="ＭＳ 明朝" w:hAnsi="ＭＳ 明朝" w:cs="ＭＳ Ｐゴシック"/>
                <w:kern w:val="0"/>
                <w:szCs w:val="21"/>
              </w:rPr>
            </w:pPr>
          </w:p>
        </w:tc>
      </w:tr>
      <w:tr w:rsidR="00F60D3A" w:rsidRPr="00F60D3A" w14:paraId="4CE09C1B" w14:textId="77777777">
        <w:trPr>
          <w:trHeight w:val="240"/>
        </w:trPr>
        <w:tc>
          <w:tcPr>
            <w:tcW w:w="271" w:type="pct"/>
            <w:vMerge w:val="restart"/>
            <w:tcBorders>
              <w:top w:val="single" w:sz="8" w:space="0" w:color="auto"/>
              <w:left w:val="single" w:sz="8" w:space="0" w:color="auto"/>
              <w:bottom w:val="single" w:sz="8" w:space="0" w:color="000000"/>
              <w:right w:val="single" w:sz="4" w:space="0" w:color="000000"/>
            </w:tcBorders>
            <w:textDirection w:val="tbRlV"/>
            <w:vAlign w:val="center"/>
            <w:hideMark/>
          </w:tcPr>
          <w:p w14:paraId="4CE09C16" w14:textId="60060D25" w:rsidR="00AC5E2E" w:rsidRPr="00F60D3A" w:rsidRDefault="00AC5E2E">
            <w:pPr>
              <w:widowControl/>
              <w:jc w:val="center"/>
              <w:rPr>
                <w:rFonts w:ascii="ＭＳ 明朝" w:hAnsi="ＭＳ 明朝" w:cs="ＭＳ Ｐゴシック"/>
                <w:kern w:val="0"/>
                <w:szCs w:val="21"/>
              </w:rPr>
            </w:pPr>
            <w:r w:rsidRPr="00F60D3A">
              <w:rPr>
                <w:rFonts w:ascii="ＭＳ 明朝" w:hAnsi="ＭＳ 明朝" w:cs="ＭＳ Ｐゴシック" w:hint="eastAsia"/>
                <w:kern w:val="0"/>
                <w:szCs w:val="21"/>
              </w:rPr>
              <w:t>企業の実績・能力</w:t>
            </w:r>
          </w:p>
        </w:tc>
        <w:tc>
          <w:tcPr>
            <w:tcW w:w="1581" w:type="pct"/>
            <w:vMerge w:val="restart"/>
            <w:tcBorders>
              <w:top w:val="single" w:sz="8" w:space="0" w:color="auto"/>
              <w:left w:val="single" w:sz="4" w:space="0" w:color="auto"/>
              <w:bottom w:val="single" w:sz="4" w:space="0" w:color="000000"/>
              <w:right w:val="single" w:sz="8" w:space="0" w:color="000000"/>
            </w:tcBorders>
            <w:vAlign w:val="center"/>
            <w:hideMark/>
          </w:tcPr>
          <w:p w14:paraId="4CE09C17" w14:textId="7966B7F5" w:rsidR="00AC5E2E" w:rsidRPr="00F60D3A" w:rsidRDefault="001D6748" w:rsidP="00287A5C">
            <w:pPr>
              <w:widowControl/>
              <w:rPr>
                <w:rFonts w:ascii="ＭＳ 明朝" w:hAnsi="ＭＳ 明朝" w:cs="ＭＳ Ｐゴシック"/>
                <w:kern w:val="0"/>
                <w:szCs w:val="21"/>
              </w:rPr>
            </w:pPr>
            <w:r w:rsidRPr="00F60D3A">
              <w:rPr>
                <w:rFonts w:ascii="ＭＳ 明朝" w:hAnsi="ＭＳ 明朝" w:cs="ＭＳ Ｐゴシック" w:hint="eastAsia"/>
                <w:kern w:val="0"/>
                <w:szCs w:val="21"/>
              </w:rPr>
              <w:t>令和元年度以降の</w:t>
            </w:r>
            <w:r w:rsidR="00102BA6" w:rsidRPr="00F60D3A">
              <w:rPr>
                <w:rFonts w:ascii="ＭＳ 明朝" w:hAnsi="ＭＳ 明朝" w:cs="ＭＳ Ｐゴシック" w:hint="eastAsia"/>
                <w:kern w:val="0"/>
                <w:szCs w:val="21"/>
              </w:rPr>
              <w:t>土木一式工事</w:t>
            </w:r>
            <w:r w:rsidR="00AC5E2E" w:rsidRPr="00F60D3A">
              <w:rPr>
                <w:rFonts w:ascii="ＭＳ 明朝" w:hAnsi="ＭＳ 明朝" w:cs="ＭＳ Ｐゴシック" w:hint="eastAsia"/>
                <w:kern w:val="0"/>
                <w:szCs w:val="21"/>
              </w:rPr>
              <w:t>における優良工事施工団体表彰の有無</w:t>
            </w:r>
          </w:p>
        </w:tc>
        <w:tc>
          <w:tcPr>
            <w:tcW w:w="2024" w:type="pct"/>
            <w:tcBorders>
              <w:top w:val="single" w:sz="4" w:space="0" w:color="auto"/>
              <w:left w:val="single" w:sz="8" w:space="0" w:color="000000"/>
              <w:bottom w:val="single" w:sz="4" w:space="0" w:color="auto"/>
              <w:right w:val="nil"/>
            </w:tcBorders>
            <w:vAlign w:val="center"/>
            <w:hideMark/>
          </w:tcPr>
          <w:p w14:paraId="4CE09C18" w14:textId="2D8A9CD8" w:rsidR="00AC5E2E" w:rsidRPr="00F60D3A" w:rsidRDefault="00A957A2" w:rsidP="00102BA6">
            <w:pPr>
              <w:widowControl/>
              <w:jc w:val="left"/>
              <w:rPr>
                <w:rFonts w:ascii="ＭＳ 明朝" w:hAnsi="ＭＳ 明朝" w:cs="ＭＳ Ｐゴシック"/>
                <w:kern w:val="0"/>
                <w:szCs w:val="21"/>
              </w:rPr>
            </w:pPr>
            <w:r w:rsidRPr="00F60D3A">
              <w:rPr>
                <w:rFonts w:ascii="ＭＳ 明朝" w:hAnsi="ＭＳ 明朝" w:cs="ＭＳ Ｐゴシック" w:hint="eastAsia"/>
                <w:kern w:val="0"/>
                <w:szCs w:val="21"/>
              </w:rPr>
              <w:t>広島高速道路公社表彰等の実績あり</w:t>
            </w:r>
          </w:p>
        </w:tc>
        <w:tc>
          <w:tcPr>
            <w:tcW w:w="525" w:type="pct"/>
            <w:tcBorders>
              <w:top w:val="single" w:sz="4" w:space="0" w:color="auto"/>
              <w:left w:val="single" w:sz="8" w:space="0" w:color="auto"/>
              <w:bottom w:val="single" w:sz="4" w:space="0" w:color="auto"/>
              <w:right w:val="single" w:sz="12" w:space="0" w:color="auto"/>
            </w:tcBorders>
            <w:noWrap/>
            <w:vAlign w:val="center"/>
            <w:hideMark/>
          </w:tcPr>
          <w:p w14:paraId="4CE09C19" w14:textId="145861C6" w:rsidR="00AC5E2E" w:rsidRPr="00F60D3A" w:rsidRDefault="00102BA6">
            <w:pPr>
              <w:widowControl/>
              <w:jc w:val="center"/>
              <w:rPr>
                <w:rFonts w:ascii="ＭＳ 明朝" w:hAnsi="ＭＳ 明朝" w:cs="ＭＳ Ｐゴシック"/>
                <w:kern w:val="0"/>
                <w:szCs w:val="21"/>
              </w:rPr>
            </w:pPr>
            <w:r w:rsidRPr="00F60D3A">
              <w:rPr>
                <w:rFonts w:ascii="ＭＳ 明朝" w:hAnsi="ＭＳ 明朝" w:cs="ＭＳ Ｐゴシック" w:hint="eastAsia"/>
                <w:kern w:val="0"/>
                <w:szCs w:val="21"/>
              </w:rPr>
              <w:t>3</w:t>
            </w:r>
            <w:r w:rsidR="00AC5E2E" w:rsidRPr="00F60D3A">
              <w:rPr>
                <w:rFonts w:ascii="ＭＳ 明朝" w:hAnsi="ＭＳ 明朝" w:cs="ＭＳ Ｐゴシック" w:hint="eastAsia"/>
                <w:kern w:val="0"/>
                <w:szCs w:val="21"/>
              </w:rPr>
              <w:t xml:space="preserve">.0 </w:t>
            </w:r>
          </w:p>
        </w:tc>
        <w:tc>
          <w:tcPr>
            <w:tcW w:w="599" w:type="pct"/>
            <w:vMerge w:val="restart"/>
            <w:tcBorders>
              <w:top w:val="single" w:sz="4" w:space="0" w:color="auto"/>
              <w:left w:val="single" w:sz="12" w:space="0" w:color="auto"/>
              <w:bottom w:val="single" w:sz="4" w:space="0" w:color="auto"/>
              <w:right w:val="single" w:sz="12" w:space="0" w:color="auto"/>
            </w:tcBorders>
            <w:vAlign w:val="center"/>
          </w:tcPr>
          <w:p w14:paraId="4CE09C1A" w14:textId="77777777" w:rsidR="00AC5E2E" w:rsidRPr="00F60D3A" w:rsidRDefault="00AC5E2E">
            <w:pPr>
              <w:widowControl/>
              <w:jc w:val="center"/>
              <w:rPr>
                <w:rFonts w:ascii="ＭＳ 明朝" w:hAnsi="ＭＳ 明朝" w:cs="ＭＳ Ｐゴシック"/>
                <w:kern w:val="0"/>
                <w:szCs w:val="21"/>
              </w:rPr>
            </w:pPr>
          </w:p>
        </w:tc>
      </w:tr>
      <w:tr w:rsidR="00F60D3A" w:rsidRPr="00F60D3A" w14:paraId="4CE09C21" w14:textId="77777777">
        <w:trPr>
          <w:trHeight w:val="354"/>
        </w:trPr>
        <w:tc>
          <w:tcPr>
            <w:tcW w:w="0" w:type="auto"/>
            <w:vMerge/>
            <w:tcBorders>
              <w:top w:val="single" w:sz="8" w:space="0" w:color="auto"/>
              <w:left w:val="single" w:sz="8" w:space="0" w:color="auto"/>
              <w:bottom w:val="single" w:sz="8" w:space="0" w:color="000000"/>
              <w:right w:val="single" w:sz="4" w:space="0" w:color="000000"/>
            </w:tcBorders>
            <w:vAlign w:val="center"/>
            <w:hideMark/>
          </w:tcPr>
          <w:p w14:paraId="4CE09C1C" w14:textId="77777777" w:rsidR="00AC5E2E" w:rsidRPr="00F60D3A" w:rsidRDefault="00AC5E2E">
            <w:pPr>
              <w:widowControl/>
              <w:jc w:val="left"/>
              <w:rPr>
                <w:rFonts w:ascii="ＭＳ 明朝" w:hAnsi="ＭＳ 明朝" w:cs="ＭＳ Ｐゴシック"/>
                <w:kern w:val="0"/>
                <w:szCs w:val="21"/>
              </w:rPr>
            </w:pPr>
          </w:p>
        </w:tc>
        <w:tc>
          <w:tcPr>
            <w:tcW w:w="0" w:type="auto"/>
            <w:vMerge/>
            <w:tcBorders>
              <w:top w:val="single" w:sz="8" w:space="0" w:color="auto"/>
              <w:left w:val="single" w:sz="4" w:space="0" w:color="auto"/>
              <w:bottom w:val="single" w:sz="4" w:space="0" w:color="000000"/>
              <w:right w:val="single" w:sz="8" w:space="0" w:color="000000"/>
            </w:tcBorders>
            <w:vAlign w:val="center"/>
            <w:hideMark/>
          </w:tcPr>
          <w:p w14:paraId="4CE09C1D" w14:textId="77777777" w:rsidR="00AC5E2E" w:rsidRPr="00F60D3A" w:rsidRDefault="00AC5E2E">
            <w:pPr>
              <w:widowControl/>
              <w:jc w:val="left"/>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vAlign w:val="center"/>
            <w:hideMark/>
          </w:tcPr>
          <w:p w14:paraId="4CE09C1E" w14:textId="2BFB39FA" w:rsidR="00AC5E2E" w:rsidRPr="00F60D3A" w:rsidRDefault="001D6748">
            <w:pPr>
              <w:widowControl/>
              <w:jc w:val="left"/>
              <w:rPr>
                <w:rFonts w:ascii="ＭＳ 明朝" w:hAnsi="ＭＳ 明朝" w:cs="ＭＳ Ｐゴシック"/>
                <w:kern w:val="0"/>
                <w:szCs w:val="21"/>
              </w:rPr>
            </w:pPr>
            <w:r w:rsidRPr="00F60D3A">
              <w:rPr>
                <w:rFonts w:ascii="ＭＳ 明朝" w:hAnsi="ＭＳ 明朝" w:cs="ＭＳ Ｐゴシック" w:hint="eastAsia"/>
                <w:kern w:val="0"/>
                <w:szCs w:val="21"/>
              </w:rPr>
              <w:t>上記以外の実績あり</w:t>
            </w:r>
          </w:p>
        </w:tc>
        <w:tc>
          <w:tcPr>
            <w:tcW w:w="525" w:type="pct"/>
            <w:tcBorders>
              <w:top w:val="nil"/>
              <w:left w:val="single" w:sz="8" w:space="0" w:color="auto"/>
              <w:bottom w:val="single" w:sz="4" w:space="0" w:color="auto"/>
              <w:right w:val="single" w:sz="12" w:space="0" w:color="auto"/>
            </w:tcBorders>
            <w:noWrap/>
            <w:vAlign w:val="center"/>
            <w:hideMark/>
          </w:tcPr>
          <w:p w14:paraId="4CE09C1F" w14:textId="16AD45A7" w:rsidR="00AC5E2E" w:rsidRPr="00F60D3A" w:rsidRDefault="00AC5E2E">
            <w:pPr>
              <w:widowControl/>
              <w:jc w:val="center"/>
              <w:rPr>
                <w:rFonts w:ascii="ＭＳ 明朝" w:hAnsi="ＭＳ 明朝" w:cs="ＭＳ Ｐゴシック"/>
                <w:kern w:val="0"/>
                <w:szCs w:val="21"/>
              </w:rPr>
            </w:pPr>
            <w:r w:rsidRPr="00F60D3A">
              <w:rPr>
                <w:rFonts w:ascii="ＭＳ 明朝" w:hAnsi="ＭＳ 明朝" w:cs="ＭＳ Ｐゴシック" w:hint="eastAsia"/>
                <w:kern w:val="0"/>
                <w:szCs w:val="21"/>
              </w:rPr>
              <w:t>1.</w:t>
            </w:r>
            <w:r w:rsidR="00102BA6" w:rsidRPr="00F60D3A">
              <w:rPr>
                <w:rFonts w:ascii="ＭＳ 明朝" w:hAnsi="ＭＳ 明朝" w:cs="ＭＳ Ｐゴシック" w:hint="eastAsia"/>
                <w:kern w:val="0"/>
                <w:szCs w:val="21"/>
              </w:rPr>
              <w:t>5</w:t>
            </w: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4CE09C20" w14:textId="77777777" w:rsidR="00AC5E2E" w:rsidRPr="00F60D3A" w:rsidRDefault="00AC5E2E">
            <w:pPr>
              <w:widowControl/>
              <w:jc w:val="left"/>
              <w:rPr>
                <w:rFonts w:ascii="ＭＳ 明朝" w:hAnsi="ＭＳ 明朝" w:cs="ＭＳ Ｐゴシック"/>
                <w:kern w:val="0"/>
                <w:szCs w:val="21"/>
              </w:rPr>
            </w:pPr>
          </w:p>
        </w:tc>
      </w:tr>
      <w:tr w:rsidR="00F60D3A" w:rsidRPr="00F60D3A" w14:paraId="4CE09C27" w14:textId="77777777">
        <w:trPr>
          <w:trHeight w:val="240"/>
        </w:trPr>
        <w:tc>
          <w:tcPr>
            <w:tcW w:w="0" w:type="auto"/>
            <w:vMerge/>
            <w:tcBorders>
              <w:top w:val="single" w:sz="8" w:space="0" w:color="auto"/>
              <w:left w:val="single" w:sz="8" w:space="0" w:color="auto"/>
              <w:bottom w:val="single" w:sz="8" w:space="0" w:color="000000"/>
              <w:right w:val="single" w:sz="4" w:space="0" w:color="000000"/>
            </w:tcBorders>
            <w:vAlign w:val="center"/>
            <w:hideMark/>
          </w:tcPr>
          <w:p w14:paraId="4CE09C22" w14:textId="77777777" w:rsidR="00AC5E2E" w:rsidRPr="00F60D3A" w:rsidRDefault="00AC5E2E">
            <w:pPr>
              <w:widowControl/>
              <w:jc w:val="left"/>
              <w:rPr>
                <w:rFonts w:ascii="ＭＳ 明朝" w:hAnsi="ＭＳ 明朝" w:cs="ＭＳ Ｐゴシック"/>
                <w:kern w:val="0"/>
                <w:szCs w:val="21"/>
              </w:rPr>
            </w:pPr>
          </w:p>
        </w:tc>
        <w:tc>
          <w:tcPr>
            <w:tcW w:w="0" w:type="auto"/>
            <w:vMerge/>
            <w:tcBorders>
              <w:top w:val="single" w:sz="8" w:space="0" w:color="auto"/>
              <w:left w:val="single" w:sz="4" w:space="0" w:color="auto"/>
              <w:bottom w:val="single" w:sz="4" w:space="0" w:color="000000"/>
              <w:right w:val="single" w:sz="8" w:space="0" w:color="000000"/>
            </w:tcBorders>
            <w:vAlign w:val="center"/>
            <w:hideMark/>
          </w:tcPr>
          <w:p w14:paraId="4CE09C23" w14:textId="77777777" w:rsidR="00AC5E2E" w:rsidRPr="00F60D3A" w:rsidRDefault="00AC5E2E">
            <w:pPr>
              <w:widowControl/>
              <w:jc w:val="left"/>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vAlign w:val="center"/>
            <w:hideMark/>
          </w:tcPr>
          <w:p w14:paraId="4CE09C24" w14:textId="77777777" w:rsidR="00AC5E2E" w:rsidRPr="00F60D3A" w:rsidRDefault="00AC5E2E">
            <w:pPr>
              <w:widowControl/>
              <w:jc w:val="left"/>
              <w:rPr>
                <w:rFonts w:ascii="ＭＳ 明朝" w:hAnsi="ＭＳ 明朝" w:cs="ＭＳ Ｐゴシック"/>
                <w:kern w:val="0"/>
                <w:szCs w:val="21"/>
              </w:rPr>
            </w:pPr>
            <w:r w:rsidRPr="00F60D3A">
              <w:rPr>
                <w:rFonts w:ascii="ＭＳ 明朝" w:hAnsi="ＭＳ 明朝" w:cs="ＭＳ Ｐゴシック" w:hint="eastAsia"/>
                <w:kern w:val="0"/>
                <w:szCs w:val="21"/>
              </w:rPr>
              <w:t>表彰の実績なし</w:t>
            </w:r>
          </w:p>
        </w:tc>
        <w:tc>
          <w:tcPr>
            <w:tcW w:w="525" w:type="pct"/>
            <w:tcBorders>
              <w:top w:val="nil"/>
              <w:left w:val="single" w:sz="8" w:space="0" w:color="auto"/>
              <w:bottom w:val="single" w:sz="4" w:space="0" w:color="auto"/>
              <w:right w:val="single" w:sz="12" w:space="0" w:color="auto"/>
            </w:tcBorders>
            <w:noWrap/>
            <w:vAlign w:val="center"/>
            <w:hideMark/>
          </w:tcPr>
          <w:p w14:paraId="4CE09C25" w14:textId="77777777" w:rsidR="00AC5E2E" w:rsidRPr="00F60D3A" w:rsidRDefault="00AC5E2E">
            <w:pPr>
              <w:widowControl/>
              <w:jc w:val="center"/>
              <w:rPr>
                <w:rFonts w:ascii="ＭＳ 明朝" w:hAnsi="ＭＳ 明朝" w:cs="ＭＳ Ｐゴシック"/>
                <w:kern w:val="0"/>
                <w:szCs w:val="21"/>
              </w:rPr>
            </w:pPr>
            <w:r w:rsidRPr="00F60D3A">
              <w:rPr>
                <w:rFonts w:ascii="ＭＳ 明朝" w:hAnsi="ＭＳ 明朝" w:cs="ＭＳ Ｐゴシック" w:hint="eastAsia"/>
                <w:kern w:val="0"/>
                <w:szCs w:val="21"/>
              </w:rPr>
              <w:t xml:space="preserve">0.0 </w:t>
            </w: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4CE09C26" w14:textId="77777777" w:rsidR="00AC5E2E" w:rsidRPr="00F60D3A" w:rsidRDefault="00AC5E2E">
            <w:pPr>
              <w:widowControl/>
              <w:jc w:val="left"/>
              <w:rPr>
                <w:rFonts w:ascii="ＭＳ 明朝" w:hAnsi="ＭＳ 明朝" w:cs="ＭＳ Ｐゴシック"/>
                <w:kern w:val="0"/>
                <w:szCs w:val="21"/>
              </w:rPr>
            </w:pPr>
          </w:p>
        </w:tc>
      </w:tr>
      <w:tr w:rsidR="00F60D3A" w:rsidRPr="00F60D3A" w14:paraId="4CE09C2D" w14:textId="77777777">
        <w:trPr>
          <w:trHeight w:val="212"/>
        </w:trPr>
        <w:tc>
          <w:tcPr>
            <w:tcW w:w="0" w:type="auto"/>
            <w:vMerge/>
            <w:tcBorders>
              <w:top w:val="single" w:sz="8" w:space="0" w:color="auto"/>
              <w:left w:val="single" w:sz="8" w:space="0" w:color="auto"/>
              <w:bottom w:val="single" w:sz="8" w:space="0" w:color="000000"/>
              <w:right w:val="single" w:sz="4" w:space="0" w:color="000000"/>
            </w:tcBorders>
            <w:vAlign w:val="center"/>
            <w:hideMark/>
          </w:tcPr>
          <w:p w14:paraId="4CE09C28" w14:textId="77777777" w:rsidR="00AC5E2E" w:rsidRPr="00F60D3A" w:rsidRDefault="00AB466B">
            <w:pPr>
              <w:widowControl/>
              <w:jc w:val="left"/>
              <w:rPr>
                <w:rFonts w:ascii="ＭＳ 明朝" w:hAnsi="ＭＳ 明朝" w:cs="ＭＳ Ｐゴシック"/>
                <w:kern w:val="0"/>
                <w:szCs w:val="21"/>
              </w:rPr>
            </w:pPr>
            <w:r w:rsidRPr="00F60D3A">
              <w:rPr>
                <w:rFonts w:ascii="ＭＳ 明朝" w:hAnsi="ＭＳ 明朝" w:cs="ＭＳ Ｐゴシック"/>
                <w:noProof/>
                <w:kern w:val="0"/>
                <w:szCs w:val="21"/>
              </w:rPr>
              <mc:AlternateContent>
                <mc:Choice Requires="wps">
                  <w:drawing>
                    <wp:anchor distT="0" distB="0" distL="114300" distR="114300" simplePos="0" relativeHeight="251675136" behindDoc="0" locked="0" layoutInCell="0" allowOverlap="1" wp14:anchorId="4CE09D05" wp14:editId="4CE09D06">
                      <wp:simplePos x="0" y="0"/>
                      <wp:positionH relativeFrom="column">
                        <wp:posOffset>924560</wp:posOffset>
                      </wp:positionH>
                      <wp:positionV relativeFrom="paragraph">
                        <wp:posOffset>423545</wp:posOffset>
                      </wp:positionV>
                      <wp:extent cx="1287780" cy="242570"/>
                      <wp:effectExtent l="229235" t="13970" r="6985" b="57785"/>
                      <wp:wrapNone/>
                      <wp:docPr id="5" name="Auto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7780" cy="242570"/>
                              </a:xfrm>
                              <a:prstGeom prst="borderCallout2">
                                <a:avLst>
                                  <a:gd name="adj1" fmla="val 47120"/>
                                  <a:gd name="adj2" fmla="val -5917"/>
                                  <a:gd name="adj3" fmla="val 47120"/>
                                  <a:gd name="adj4" fmla="val -11588"/>
                                  <a:gd name="adj5" fmla="val 119370"/>
                                  <a:gd name="adj6" fmla="val -17306"/>
                                </a:avLst>
                              </a:prstGeom>
                              <a:solidFill>
                                <a:srgbClr val="FFFFFF"/>
                              </a:solidFill>
                              <a:ln w="9525">
                                <a:solidFill>
                                  <a:srgbClr val="000000"/>
                                </a:solidFill>
                                <a:miter lim="800000"/>
                                <a:headEnd/>
                                <a:tailEnd/>
                              </a:ln>
                            </wps:spPr>
                            <wps:txbx>
                              <w:txbxContent>
                                <w:p w14:paraId="4CE09D38" w14:textId="77777777" w:rsidR="005309B3" w:rsidRPr="004F3231" w:rsidRDefault="005309B3" w:rsidP="00126930">
                                  <w:pPr>
                                    <w:rPr>
                                      <w:rFonts w:ascii="HGMaruGothicMPRO" w:eastAsia="HGMaruGothicMPRO" w:hAnsi="HGMaruGothicMPRO"/>
                                      <w:color w:val="0000FF"/>
                                      <w:sz w:val="16"/>
                                      <w:szCs w:val="16"/>
                                    </w:rPr>
                                  </w:pPr>
                                  <w:r>
                                    <w:rPr>
                                      <w:rFonts w:ascii="HGMaruGothicMPRO" w:eastAsia="HGMaruGothicMPRO" w:hAnsi="HGMaruGothicMPRO" w:hint="eastAsia"/>
                                      <w:color w:val="0000FF"/>
                                      <w:sz w:val="16"/>
                                      <w:szCs w:val="16"/>
                                      <w:highlight w:val="yellow"/>
                                    </w:rPr>
                                    <w:t>Ｒ１</w:t>
                                  </w:r>
                                  <w:r w:rsidRPr="00803AB8">
                                    <w:rPr>
                                      <w:rFonts w:ascii="HGMaruGothicMPRO" w:eastAsia="HGMaruGothicMPRO" w:hAnsi="HGMaruGothicMPRO" w:hint="eastAsia"/>
                                      <w:color w:val="0000FF"/>
                                      <w:sz w:val="16"/>
                                      <w:szCs w:val="16"/>
                                      <w:highlight w:val="yellow"/>
                                    </w:rPr>
                                    <w:t>年度公告はH2</w:t>
                                  </w:r>
                                  <w:r>
                                    <w:rPr>
                                      <w:rFonts w:ascii="HGMaruGothicMPRO" w:eastAsia="HGMaruGothicMPRO" w:hAnsi="HGMaruGothicMPRO" w:hint="eastAsia"/>
                                      <w:color w:val="0000FF"/>
                                      <w:sz w:val="16"/>
                                      <w:szCs w:val="16"/>
                                      <w:highlight w:val="yellow"/>
                                    </w:rPr>
                                    <w:t>6</w:t>
                                  </w:r>
                                  <w:r w:rsidRPr="00803AB8">
                                    <w:rPr>
                                      <w:rFonts w:ascii="HGMaruGothicMPRO" w:eastAsia="HGMaruGothicMPRO" w:hAnsi="HGMaruGothicMPRO" w:hint="eastAsia"/>
                                      <w:color w:val="0000FF"/>
                                      <w:sz w:val="16"/>
                                      <w:szCs w:val="16"/>
                                      <w:highlight w:val="yellow"/>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09D0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21" o:spid="_x0000_s1027" type="#_x0000_t48" style="position:absolute;margin-left:72.8pt;margin-top:33.35pt;width:101.4pt;height:19.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" o:allowincell="f" adj="-3738,25784,-2503,10178,-1278,10178">
                      <v:textbox inset="5.85pt,.7pt,5.85pt,.7pt">
                        <w:txbxContent>
                          <w:p w14:paraId="4CE09D38" w14:textId="77777777" w:rsidR="005309B3" w:rsidRPr="004F3231" w:rsidRDefault="005309B3" w:rsidP="00126930">
                            <w:pPr>
                              <w:rPr>
                                <w:rFonts w:ascii="HGMaruGothicMPRO" w:eastAsia="HGMaruGothicMPRO" w:hAnsi="HGMaruGothicMPRO"/>
                                <w:color w:val="0000FF"/>
                                <w:sz w:val="16"/>
                                <w:szCs w:val="16"/>
                              </w:rPr>
                            </w:pPr>
                            <w:r>
                              <w:rPr>
                                <w:rFonts w:ascii="HGMaruGothicMPRO" w:eastAsia="HGMaruGothicMPRO" w:hAnsi="HGMaruGothicMPRO" w:hint="eastAsia"/>
                                <w:color w:val="0000FF"/>
                                <w:sz w:val="16"/>
                                <w:szCs w:val="16"/>
                                <w:highlight w:val="yellow"/>
                              </w:rPr>
                              <w:t>Ｒ１</w:t>
                            </w:r>
                            <w:r w:rsidRPr="00803AB8">
                              <w:rPr>
                                <w:rFonts w:ascii="HGMaruGothicMPRO" w:eastAsia="HGMaruGothicMPRO" w:hAnsi="HGMaruGothicMPRO" w:hint="eastAsia"/>
                                <w:color w:val="0000FF"/>
                                <w:sz w:val="16"/>
                                <w:szCs w:val="16"/>
                                <w:highlight w:val="yellow"/>
                              </w:rPr>
                              <w:t>年度公告はH2</w:t>
                            </w:r>
                            <w:r>
                              <w:rPr>
                                <w:rFonts w:ascii="HGMaruGothicMPRO" w:eastAsia="HGMaruGothicMPRO" w:hAnsi="HGMaruGothicMPRO" w:hint="eastAsia"/>
                                <w:color w:val="0000FF"/>
                                <w:sz w:val="16"/>
                                <w:szCs w:val="16"/>
                                <w:highlight w:val="yellow"/>
                              </w:rPr>
                              <w:t>6</w:t>
                            </w:r>
                            <w:r w:rsidRPr="00803AB8">
                              <w:rPr>
                                <w:rFonts w:ascii="HGMaruGothicMPRO" w:eastAsia="HGMaruGothicMPRO" w:hAnsi="HGMaruGothicMPRO" w:hint="eastAsia"/>
                                <w:color w:val="0000FF"/>
                                <w:sz w:val="16"/>
                                <w:szCs w:val="16"/>
                                <w:highlight w:val="yellow"/>
                              </w:rPr>
                              <w:t>年度</w:t>
                            </w:r>
                          </w:p>
                        </w:txbxContent>
                      </v:textbox>
                      <o:callout v:ext="edit" minusy="t"/>
                    </v:shape>
                  </w:pict>
                </mc:Fallback>
              </mc:AlternateContent>
            </w:r>
            <w:r w:rsidRPr="00F60D3A">
              <w:rPr>
                <w:rFonts w:ascii="ＭＳ 明朝" w:hAnsi="ＭＳ 明朝" w:cs="ＭＳ Ｐゴシック"/>
                <w:noProof/>
                <w:kern w:val="0"/>
                <w:szCs w:val="21"/>
              </w:rPr>
              <mc:AlternateContent>
                <mc:Choice Requires="wps">
                  <w:drawing>
                    <wp:anchor distT="0" distB="0" distL="114300" distR="114300" simplePos="0" relativeHeight="251674112" behindDoc="0" locked="0" layoutInCell="0" allowOverlap="1" wp14:anchorId="4CE09D07" wp14:editId="4CE09D08">
                      <wp:simplePos x="0" y="0"/>
                      <wp:positionH relativeFrom="column">
                        <wp:posOffset>991235</wp:posOffset>
                      </wp:positionH>
                      <wp:positionV relativeFrom="paragraph">
                        <wp:posOffset>-208280</wp:posOffset>
                      </wp:positionV>
                      <wp:extent cx="1287780" cy="242570"/>
                      <wp:effectExtent l="229235" t="10795" r="6985" b="60960"/>
                      <wp:wrapNone/>
                      <wp:docPr id="4"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7780" cy="242570"/>
                              </a:xfrm>
                              <a:prstGeom prst="borderCallout2">
                                <a:avLst>
                                  <a:gd name="adj1" fmla="val 47120"/>
                                  <a:gd name="adj2" fmla="val -5917"/>
                                  <a:gd name="adj3" fmla="val 47120"/>
                                  <a:gd name="adj4" fmla="val -11588"/>
                                  <a:gd name="adj5" fmla="val 119370"/>
                                  <a:gd name="adj6" fmla="val -17306"/>
                                </a:avLst>
                              </a:prstGeom>
                              <a:solidFill>
                                <a:srgbClr val="FFFFFF"/>
                              </a:solidFill>
                              <a:ln w="9525">
                                <a:solidFill>
                                  <a:srgbClr val="000000"/>
                                </a:solidFill>
                                <a:miter lim="800000"/>
                                <a:headEnd/>
                                <a:tailEnd/>
                              </a:ln>
                            </wps:spPr>
                            <wps:txbx>
                              <w:txbxContent>
                                <w:p w14:paraId="4CE09D39" w14:textId="77777777" w:rsidR="005309B3" w:rsidRPr="004F3231" w:rsidRDefault="005309B3" w:rsidP="00126930">
                                  <w:pPr>
                                    <w:rPr>
                                      <w:rFonts w:ascii="HGMaruGothicMPRO" w:eastAsia="HGMaruGothicMPRO" w:hAnsi="HGMaruGothicMPRO"/>
                                      <w:color w:val="0000FF"/>
                                      <w:sz w:val="16"/>
                                      <w:szCs w:val="16"/>
                                    </w:rPr>
                                  </w:pPr>
                                  <w:r>
                                    <w:rPr>
                                      <w:rFonts w:ascii="HGMaruGothicMPRO" w:eastAsia="HGMaruGothicMPRO" w:hAnsi="HGMaruGothicMPRO" w:hint="eastAsia"/>
                                      <w:color w:val="0000FF"/>
                                      <w:sz w:val="16"/>
                                      <w:szCs w:val="16"/>
                                      <w:highlight w:val="yellow"/>
                                    </w:rPr>
                                    <w:t>Ｒ１</w:t>
                                  </w:r>
                                  <w:r w:rsidRPr="0089427C">
                                    <w:rPr>
                                      <w:rFonts w:ascii="HGMaruGothicMPRO" w:eastAsia="HGMaruGothicMPRO" w:hAnsi="HGMaruGothicMPRO" w:hint="eastAsia"/>
                                      <w:color w:val="0000FF"/>
                                      <w:sz w:val="16"/>
                                      <w:szCs w:val="16"/>
                                      <w:highlight w:val="yellow"/>
                                    </w:rPr>
                                    <w:t>年度公告はH2</w:t>
                                  </w:r>
                                  <w:r>
                                    <w:rPr>
                                      <w:rFonts w:ascii="HGMaruGothicMPRO" w:eastAsia="HGMaruGothicMPRO" w:hAnsi="HGMaruGothicMPRO" w:hint="eastAsia"/>
                                      <w:color w:val="0000FF"/>
                                      <w:sz w:val="16"/>
                                      <w:szCs w:val="16"/>
                                      <w:highlight w:val="yellow"/>
                                    </w:rPr>
                                    <w:t>8</w:t>
                                  </w:r>
                                  <w:r w:rsidRPr="0089427C">
                                    <w:rPr>
                                      <w:rFonts w:ascii="HGMaruGothicMPRO" w:eastAsia="HGMaruGothicMPRO" w:hAnsi="HGMaruGothicMPRO" w:hint="eastAsia"/>
                                      <w:color w:val="0000FF"/>
                                      <w:sz w:val="16"/>
                                      <w:szCs w:val="16"/>
                                      <w:highlight w:val="yellow"/>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09D07" id="AutoShape 320" o:spid="_x0000_s1028" type="#_x0000_t48" style="position:absolute;margin-left:78.05pt;margin-top:-16.4pt;width:101.4pt;height:19.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" o:allowincell="f" adj="-3738,25784,-2503,10178,-1278,10178">
                      <v:textbox inset="5.85pt,.7pt,5.85pt,.7pt">
                        <w:txbxContent>
                          <w:p w14:paraId="4CE09D39" w14:textId="77777777" w:rsidR="005309B3" w:rsidRPr="004F3231" w:rsidRDefault="005309B3" w:rsidP="00126930">
                            <w:pPr>
                              <w:rPr>
                                <w:rFonts w:ascii="HGMaruGothicMPRO" w:eastAsia="HGMaruGothicMPRO" w:hAnsi="HGMaruGothicMPRO"/>
                                <w:color w:val="0000FF"/>
                                <w:sz w:val="16"/>
                                <w:szCs w:val="16"/>
                              </w:rPr>
                            </w:pPr>
                            <w:r>
                              <w:rPr>
                                <w:rFonts w:ascii="HGMaruGothicMPRO" w:eastAsia="HGMaruGothicMPRO" w:hAnsi="HGMaruGothicMPRO" w:hint="eastAsia"/>
                                <w:color w:val="0000FF"/>
                                <w:sz w:val="16"/>
                                <w:szCs w:val="16"/>
                                <w:highlight w:val="yellow"/>
                              </w:rPr>
                              <w:t>Ｒ１</w:t>
                            </w:r>
                            <w:r w:rsidRPr="0089427C">
                              <w:rPr>
                                <w:rFonts w:ascii="HGMaruGothicMPRO" w:eastAsia="HGMaruGothicMPRO" w:hAnsi="HGMaruGothicMPRO" w:hint="eastAsia"/>
                                <w:color w:val="0000FF"/>
                                <w:sz w:val="16"/>
                                <w:szCs w:val="16"/>
                                <w:highlight w:val="yellow"/>
                              </w:rPr>
                              <w:t>年度公告はH2</w:t>
                            </w:r>
                            <w:r>
                              <w:rPr>
                                <w:rFonts w:ascii="HGMaruGothicMPRO" w:eastAsia="HGMaruGothicMPRO" w:hAnsi="HGMaruGothicMPRO" w:hint="eastAsia"/>
                                <w:color w:val="0000FF"/>
                                <w:sz w:val="16"/>
                                <w:szCs w:val="16"/>
                                <w:highlight w:val="yellow"/>
                              </w:rPr>
                              <w:t>8</w:t>
                            </w:r>
                            <w:r w:rsidRPr="0089427C">
                              <w:rPr>
                                <w:rFonts w:ascii="HGMaruGothicMPRO" w:eastAsia="HGMaruGothicMPRO" w:hAnsi="HGMaruGothicMPRO" w:hint="eastAsia"/>
                                <w:color w:val="0000FF"/>
                                <w:sz w:val="16"/>
                                <w:szCs w:val="16"/>
                                <w:highlight w:val="yellow"/>
                              </w:rPr>
                              <w:t>年度</w:t>
                            </w:r>
                          </w:p>
                        </w:txbxContent>
                      </v:textbox>
                      <o:callout v:ext="edit" minusy="t"/>
                    </v:shape>
                  </w:pict>
                </mc:Fallback>
              </mc:AlternateContent>
            </w:r>
            <w:r w:rsidRPr="00F60D3A">
              <w:rPr>
                <w:rFonts w:ascii="ＭＳ 明朝" w:hAnsi="ＭＳ 明朝" w:cs="ＭＳ Ｐゴシック"/>
                <w:noProof/>
                <w:kern w:val="0"/>
                <w:szCs w:val="21"/>
              </w:rPr>
              <mc:AlternateContent>
                <mc:Choice Requires="wps">
                  <w:drawing>
                    <wp:anchor distT="0" distB="0" distL="114300" distR="114300" simplePos="0" relativeHeight="251673088" behindDoc="0" locked="0" layoutInCell="0" allowOverlap="1" wp14:anchorId="4CE09D09" wp14:editId="4CE09D0A">
                      <wp:simplePos x="0" y="0"/>
                      <wp:positionH relativeFrom="column">
                        <wp:posOffset>991235</wp:posOffset>
                      </wp:positionH>
                      <wp:positionV relativeFrom="paragraph">
                        <wp:posOffset>-872490</wp:posOffset>
                      </wp:positionV>
                      <wp:extent cx="1287780" cy="242570"/>
                      <wp:effectExtent l="229235" t="13335" r="6985" b="58420"/>
                      <wp:wrapNone/>
                      <wp:docPr id="3"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7780" cy="242570"/>
                              </a:xfrm>
                              <a:prstGeom prst="borderCallout2">
                                <a:avLst>
                                  <a:gd name="adj1" fmla="val 47120"/>
                                  <a:gd name="adj2" fmla="val -5917"/>
                                  <a:gd name="adj3" fmla="val 47120"/>
                                  <a:gd name="adj4" fmla="val -11588"/>
                                  <a:gd name="adj5" fmla="val 119370"/>
                                  <a:gd name="adj6" fmla="val -17306"/>
                                </a:avLst>
                              </a:prstGeom>
                              <a:solidFill>
                                <a:srgbClr val="FFFFFF"/>
                              </a:solidFill>
                              <a:ln w="9525">
                                <a:solidFill>
                                  <a:srgbClr val="000000"/>
                                </a:solidFill>
                                <a:miter lim="800000"/>
                                <a:headEnd/>
                                <a:tailEnd/>
                              </a:ln>
                            </wps:spPr>
                            <wps:txbx>
                              <w:txbxContent>
                                <w:p w14:paraId="4CE09D3A" w14:textId="77777777" w:rsidR="005309B3" w:rsidRPr="004F3231" w:rsidRDefault="005309B3" w:rsidP="00126930">
                                  <w:pPr>
                                    <w:rPr>
                                      <w:rFonts w:ascii="HGMaruGothicMPRO" w:eastAsia="HGMaruGothicMPRO" w:hAnsi="HGMaruGothicMPRO"/>
                                      <w:color w:val="0000FF"/>
                                      <w:sz w:val="16"/>
                                      <w:szCs w:val="16"/>
                                    </w:rPr>
                                  </w:pPr>
                                  <w:r>
                                    <w:rPr>
                                      <w:rFonts w:ascii="HGMaruGothicMPRO" w:eastAsia="HGMaruGothicMPRO" w:hAnsi="HGMaruGothicMPRO" w:hint="eastAsia"/>
                                      <w:color w:val="0000FF"/>
                                      <w:sz w:val="16"/>
                                      <w:szCs w:val="16"/>
                                      <w:highlight w:val="yellow"/>
                                    </w:rPr>
                                    <w:t>Ｒ１</w:t>
                                  </w:r>
                                  <w:r w:rsidRPr="0089427C">
                                    <w:rPr>
                                      <w:rFonts w:ascii="HGMaruGothicMPRO" w:eastAsia="HGMaruGothicMPRO" w:hAnsi="HGMaruGothicMPRO" w:hint="eastAsia"/>
                                      <w:color w:val="0000FF"/>
                                      <w:sz w:val="16"/>
                                      <w:szCs w:val="16"/>
                                      <w:highlight w:val="yellow"/>
                                    </w:rPr>
                                    <w:t>年度公告はH</w:t>
                                  </w:r>
                                  <w:r>
                                    <w:rPr>
                                      <w:rFonts w:ascii="HGMaruGothicMPRO" w:eastAsia="HGMaruGothicMPRO" w:hAnsi="HGMaruGothicMPRO" w:hint="eastAsia"/>
                                      <w:color w:val="0000FF"/>
                                      <w:sz w:val="16"/>
                                      <w:szCs w:val="16"/>
                                      <w:highlight w:val="yellow"/>
                                    </w:rPr>
                                    <w:t>21</w:t>
                                  </w:r>
                                  <w:r w:rsidRPr="0089427C">
                                    <w:rPr>
                                      <w:rFonts w:ascii="HGMaruGothicMPRO" w:eastAsia="HGMaruGothicMPRO" w:hAnsi="HGMaruGothicMPRO" w:hint="eastAsia"/>
                                      <w:color w:val="0000FF"/>
                                      <w:sz w:val="16"/>
                                      <w:szCs w:val="16"/>
                                      <w:highlight w:val="yellow"/>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09D09" id="AutoShape 319" o:spid="_x0000_s1029" type="#_x0000_t48" style="position:absolute;margin-left:78.05pt;margin-top:-68.7pt;width:101.4pt;height:19.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" o:allowincell="f" adj="-3738,25784,-2503,10178,-1278,10178">
                      <v:textbox inset="5.85pt,.7pt,5.85pt,.7pt">
                        <w:txbxContent>
                          <w:p w14:paraId="4CE09D3A" w14:textId="77777777" w:rsidR="005309B3" w:rsidRPr="004F3231" w:rsidRDefault="005309B3" w:rsidP="00126930">
                            <w:pPr>
                              <w:rPr>
                                <w:rFonts w:ascii="HGMaruGothicMPRO" w:eastAsia="HGMaruGothicMPRO" w:hAnsi="HGMaruGothicMPRO"/>
                                <w:color w:val="0000FF"/>
                                <w:sz w:val="16"/>
                                <w:szCs w:val="16"/>
                              </w:rPr>
                            </w:pPr>
                            <w:r>
                              <w:rPr>
                                <w:rFonts w:ascii="HGMaruGothicMPRO" w:eastAsia="HGMaruGothicMPRO" w:hAnsi="HGMaruGothicMPRO" w:hint="eastAsia"/>
                                <w:color w:val="0000FF"/>
                                <w:sz w:val="16"/>
                                <w:szCs w:val="16"/>
                                <w:highlight w:val="yellow"/>
                              </w:rPr>
                              <w:t>Ｒ１</w:t>
                            </w:r>
                            <w:r w:rsidRPr="0089427C">
                              <w:rPr>
                                <w:rFonts w:ascii="HGMaruGothicMPRO" w:eastAsia="HGMaruGothicMPRO" w:hAnsi="HGMaruGothicMPRO" w:hint="eastAsia"/>
                                <w:color w:val="0000FF"/>
                                <w:sz w:val="16"/>
                                <w:szCs w:val="16"/>
                                <w:highlight w:val="yellow"/>
                              </w:rPr>
                              <w:t>年度公告はH</w:t>
                            </w:r>
                            <w:r>
                              <w:rPr>
                                <w:rFonts w:ascii="HGMaruGothicMPRO" w:eastAsia="HGMaruGothicMPRO" w:hAnsi="HGMaruGothicMPRO" w:hint="eastAsia"/>
                                <w:color w:val="0000FF"/>
                                <w:sz w:val="16"/>
                                <w:szCs w:val="16"/>
                                <w:highlight w:val="yellow"/>
                              </w:rPr>
                              <w:t>21</w:t>
                            </w:r>
                            <w:r w:rsidRPr="0089427C">
                              <w:rPr>
                                <w:rFonts w:ascii="HGMaruGothicMPRO" w:eastAsia="HGMaruGothicMPRO" w:hAnsi="HGMaruGothicMPRO" w:hint="eastAsia"/>
                                <w:color w:val="0000FF"/>
                                <w:sz w:val="16"/>
                                <w:szCs w:val="16"/>
                                <w:highlight w:val="yellow"/>
                              </w:rPr>
                              <w:t>年度</w:t>
                            </w:r>
                          </w:p>
                        </w:txbxContent>
                      </v:textbox>
                      <o:callout v:ext="edit" minusy="t"/>
                    </v:shape>
                  </w:pict>
                </mc:Fallback>
              </mc:AlternateContent>
            </w:r>
          </w:p>
        </w:tc>
        <w:tc>
          <w:tcPr>
            <w:tcW w:w="1581" w:type="pct"/>
            <w:vMerge w:val="restart"/>
            <w:tcBorders>
              <w:top w:val="single" w:sz="4" w:space="0" w:color="auto"/>
              <w:left w:val="single" w:sz="4" w:space="0" w:color="auto"/>
              <w:bottom w:val="single" w:sz="8" w:space="0" w:color="000000"/>
              <w:right w:val="single" w:sz="8" w:space="0" w:color="000000"/>
            </w:tcBorders>
            <w:vAlign w:val="center"/>
            <w:hideMark/>
          </w:tcPr>
          <w:p w14:paraId="4CE09C29" w14:textId="750CDB41" w:rsidR="00AC5E2E" w:rsidRPr="00F60D3A" w:rsidRDefault="001D6748" w:rsidP="00126930">
            <w:pPr>
              <w:rPr>
                <w:rFonts w:ascii="ＭＳ 明朝" w:hAnsi="ＭＳ 明朝" w:cs="ＭＳ Ｐゴシック"/>
                <w:kern w:val="0"/>
                <w:szCs w:val="21"/>
              </w:rPr>
            </w:pPr>
            <w:r w:rsidRPr="00F60D3A">
              <w:rPr>
                <w:rFonts w:ascii="ＭＳ 明朝" w:hAnsi="ＭＳ 明朝" w:cs="ＭＳ Ｐゴシック" w:hint="eastAsia"/>
                <w:kern w:val="0"/>
                <w:szCs w:val="21"/>
              </w:rPr>
              <w:t>平成30</w:t>
            </w:r>
            <w:r w:rsidR="00AC5E2E" w:rsidRPr="00F60D3A">
              <w:rPr>
                <w:rFonts w:ascii="ＭＳ 明朝" w:hAnsi="ＭＳ 明朝" w:cs="ＭＳ Ｐゴシック" w:hint="eastAsia"/>
                <w:kern w:val="0"/>
                <w:szCs w:val="21"/>
              </w:rPr>
              <w:t>年度以降の</w:t>
            </w:r>
            <w:r w:rsidR="0006021D" w:rsidRPr="00F60D3A">
              <w:rPr>
                <w:rFonts w:ascii="ＭＳ 明朝" w:hAnsi="ＭＳ 明朝" w:cs="ＭＳ Ｐゴシック" w:hint="eastAsia"/>
                <w:kern w:val="0"/>
                <w:szCs w:val="21"/>
              </w:rPr>
              <w:t>同種工事</w:t>
            </w:r>
            <w:r w:rsidR="00AC5E2E" w:rsidRPr="00F60D3A">
              <w:rPr>
                <w:rFonts w:ascii="ＭＳ 明朝" w:hAnsi="ＭＳ 明朝" w:cs="ＭＳ Ｐゴシック" w:hint="eastAsia"/>
                <w:kern w:val="0"/>
                <w:szCs w:val="21"/>
              </w:rPr>
              <w:t>における工事成績評定点の３件の平均点</w:t>
            </w:r>
          </w:p>
        </w:tc>
        <w:tc>
          <w:tcPr>
            <w:tcW w:w="2024" w:type="pct"/>
            <w:tcBorders>
              <w:top w:val="nil"/>
              <w:left w:val="single" w:sz="8" w:space="0" w:color="000000"/>
              <w:bottom w:val="single" w:sz="4" w:space="0" w:color="auto"/>
              <w:right w:val="single" w:sz="4" w:space="0" w:color="auto"/>
            </w:tcBorders>
            <w:noWrap/>
            <w:vAlign w:val="center"/>
            <w:hideMark/>
          </w:tcPr>
          <w:p w14:paraId="4CE09C2A" w14:textId="77777777" w:rsidR="00AC5E2E" w:rsidRPr="00F60D3A" w:rsidRDefault="00AC5E2E">
            <w:pPr>
              <w:jc w:val="left"/>
              <w:rPr>
                <w:rFonts w:ascii="ＭＳ 明朝" w:hAnsi="ＭＳ 明朝" w:cs="ＭＳ Ｐゴシック"/>
                <w:kern w:val="0"/>
                <w:szCs w:val="21"/>
              </w:rPr>
            </w:pPr>
            <w:r w:rsidRPr="00F60D3A">
              <w:rPr>
                <w:rFonts w:ascii="ＭＳ 明朝" w:hAnsi="ＭＳ 明朝" w:cs="ＭＳ Ｐゴシック" w:hint="eastAsia"/>
                <w:kern w:val="0"/>
                <w:szCs w:val="21"/>
              </w:rPr>
              <w:t>80点以上</w:t>
            </w:r>
          </w:p>
        </w:tc>
        <w:tc>
          <w:tcPr>
            <w:tcW w:w="525" w:type="pct"/>
            <w:tcBorders>
              <w:top w:val="nil"/>
              <w:left w:val="single" w:sz="8" w:space="0" w:color="auto"/>
              <w:bottom w:val="single" w:sz="4" w:space="0" w:color="auto"/>
              <w:right w:val="single" w:sz="12" w:space="0" w:color="auto"/>
            </w:tcBorders>
            <w:noWrap/>
            <w:vAlign w:val="center"/>
            <w:hideMark/>
          </w:tcPr>
          <w:p w14:paraId="4CE09C2B" w14:textId="64680B2C" w:rsidR="00AC5E2E" w:rsidRPr="00F60D3A" w:rsidRDefault="00102BA6">
            <w:pPr>
              <w:jc w:val="center"/>
              <w:rPr>
                <w:rFonts w:ascii="ＭＳ 明朝" w:hAnsi="ＭＳ 明朝" w:cs="ＭＳ Ｐゴシック"/>
                <w:kern w:val="0"/>
                <w:szCs w:val="21"/>
              </w:rPr>
            </w:pPr>
            <w:r w:rsidRPr="00F60D3A">
              <w:rPr>
                <w:rFonts w:ascii="ＭＳ 明朝" w:hAnsi="ＭＳ 明朝" w:cs="ＭＳ Ｐゴシック" w:hint="eastAsia"/>
                <w:kern w:val="0"/>
                <w:szCs w:val="21"/>
              </w:rPr>
              <w:t>3</w:t>
            </w:r>
            <w:r w:rsidR="00AC5E2E" w:rsidRPr="00F60D3A">
              <w:rPr>
                <w:rFonts w:ascii="ＭＳ 明朝" w:hAnsi="ＭＳ 明朝" w:cs="ＭＳ Ｐゴシック" w:hint="eastAsia"/>
                <w:kern w:val="0"/>
                <w:szCs w:val="21"/>
              </w:rPr>
              <w:t xml:space="preserve">.0 </w:t>
            </w:r>
          </w:p>
        </w:tc>
        <w:tc>
          <w:tcPr>
            <w:tcW w:w="599" w:type="pct"/>
            <w:vMerge w:val="restart"/>
            <w:tcBorders>
              <w:top w:val="nil"/>
              <w:left w:val="single" w:sz="12" w:space="0" w:color="auto"/>
              <w:bottom w:val="single" w:sz="8" w:space="0" w:color="auto"/>
              <w:right w:val="single" w:sz="12" w:space="0" w:color="auto"/>
            </w:tcBorders>
            <w:vAlign w:val="center"/>
          </w:tcPr>
          <w:p w14:paraId="4CE09C2C" w14:textId="77777777" w:rsidR="00AC5E2E" w:rsidRPr="00F60D3A" w:rsidRDefault="00AC5E2E">
            <w:pPr>
              <w:widowControl/>
              <w:jc w:val="center"/>
              <w:rPr>
                <w:rFonts w:ascii="ＭＳ 明朝" w:hAnsi="ＭＳ 明朝" w:cs="ＭＳ Ｐゴシック"/>
                <w:kern w:val="0"/>
                <w:szCs w:val="21"/>
              </w:rPr>
            </w:pPr>
          </w:p>
        </w:tc>
      </w:tr>
      <w:tr w:rsidR="00F60D3A" w:rsidRPr="00F60D3A" w14:paraId="4CE09C33" w14:textId="77777777">
        <w:trPr>
          <w:cantSplit/>
          <w:trHeight w:val="457"/>
        </w:trPr>
        <w:tc>
          <w:tcPr>
            <w:tcW w:w="0" w:type="auto"/>
            <w:vMerge/>
            <w:tcBorders>
              <w:top w:val="single" w:sz="8" w:space="0" w:color="auto"/>
              <w:left w:val="single" w:sz="8" w:space="0" w:color="auto"/>
              <w:bottom w:val="single" w:sz="8" w:space="0" w:color="000000"/>
              <w:right w:val="single" w:sz="4" w:space="0" w:color="000000"/>
            </w:tcBorders>
            <w:vAlign w:val="center"/>
            <w:hideMark/>
          </w:tcPr>
          <w:p w14:paraId="4CE09C2E" w14:textId="77777777" w:rsidR="00AC5E2E" w:rsidRPr="00F60D3A" w:rsidRDefault="00AC5E2E">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8" w:space="0" w:color="000000"/>
              <w:right w:val="single" w:sz="8" w:space="0" w:color="000000"/>
            </w:tcBorders>
            <w:vAlign w:val="center"/>
            <w:hideMark/>
          </w:tcPr>
          <w:p w14:paraId="4CE09C2F" w14:textId="77777777" w:rsidR="00AC5E2E" w:rsidRPr="00F60D3A" w:rsidRDefault="00AC5E2E">
            <w:pPr>
              <w:widowControl/>
              <w:jc w:val="left"/>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4" w:space="0" w:color="auto"/>
            </w:tcBorders>
            <w:noWrap/>
            <w:vAlign w:val="center"/>
            <w:hideMark/>
          </w:tcPr>
          <w:p w14:paraId="4CE09C30" w14:textId="77777777" w:rsidR="00AC5E2E" w:rsidRPr="00F60D3A" w:rsidRDefault="00AC5E2E">
            <w:pPr>
              <w:widowControl/>
              <w:jc w:val="left"/>
              <w:rPr>
                <w:rFonts w:ascii="ＭＳ 明朝" w:hAnsi="ＭＳ 明朝" w:cs="ＭＳ Ｐゴシック"/>
                <w:kern w:val="0"/>
                <w:szCs w:val="21"/>
              </w:rPr>
            </w:pPr>
            <w:r w:rsidRPr="00F60D3A">
              <w:rPr>
                <w:rFonts w:ascii="ＭＳ 明朝" w:hAnsi="ＭＳ 明朝" w:cs="ＭＳ Ｐゴシック" w:hint="eastAsia"/>
                <w:kern w:val="0"/>
                <w:szCs w:val="21"/>
              </w:rPr>
              <w:t>70点を超え80点未満</w:t>
            </w:r>
          </w:p>
        </w:tc>
        <w:tc>
          <w:tcPr>
            <w:tcW w:w="525" w:type="pct"/>
            <w:tcBorders>
              <w:top w:val="nil"/>
              <w:left w:val="single" w:sz="8" w:space="0" w:color="auto"/>
              <w:bottom w:val="single" w:sz="4" w:space="0" w:color="auto"/>
              <w:right w:val="single" w:sz="12" w:space="0" w:color="auto"/>
            </w:tcBorders>
            <w:noWrap/>
            <w:textDirection w:val="tbRlV"/>
            <w:vAlign w:val="center"/>
            <w:hideMark/>
          </w:tcPr>
          <w:p w14:paraId="4CE09C31" w14:textId="77777777" w:rsidR="00AC5E2E" w:rsidRPr="00F60D3A" w:rsidRDefault="00AC5E2E">
            <w:pPr>
              <w:widowControl/>
              <w:ind w:left="113" w:right="113"/>
              <w:jc w:val="center"/>
              <w:rPr>
                <w:rFonts w:ascii="ＭＳ 明朝" w:hAnsi="ＭＳ 明朝" w:cs="ＭＳ Ｐゴシック"/>
                <w:kern w:val="0"/>
                <w:szCs w:val="21"/>
              </w:rPr>
            </w:pPr>
            <w:r w:rsidRPr="00F60D3A">
              <w:rPr>
                <w:rFonts w:ascii="ＭＳ 明朝" w:hAnsi="ＭＳ 明朝" w:cs="ＭＳ Ｐゴシック" w:hint="eastAsia"/>
                <w:kern w:val="0"/>
                <w:szCs w:val="21"/>
              </w:rPr>
              <w:t>～</w:t>
            </w:r>
          </w:p>
        </w:tc>
        <w:tc>
          <w:tcPr>
            <w:tcW w:w="0" w:type="auto"/>
            <w:vMerge/>
            <w:tcBorders>
              <w:top w:val="nil"/>
              <w:left w:val="single" w:sz="12" w:space="0" w:color="auto"/>
              <w:bottom w:val="single" w:sz="8" w:space="0" w:color="auto"/>
              <w:right w:val="single" w:sz="12" w:space="0" w:color="auto"/>
            </w:tcBorders>
            <w:vAlign w:val="center"/>
            <w:hideMark/>
          </w:tcPr>
          <w:p w14:paraId="4CE09C32" w14:textId="77777777" w:rsidR="00AC5E2E" w:rsidRPr="00F60D3A" w:rsidRDefault="00AC5E2E">
            <w:pPr>
              <w:widowControl/>
              <w:jc w:val="left"/>
              <w:rPr>
                <w:rFonts w:ascii="ＭＳ 明朝" w:hAnsi="ＭＳ 明朝" w:cs="ＭＳ Ｐゴシック"/>
                <w:kern w:val="0"/>
                <w:szCs w:val="21"/>
              </w:rPr>
            </w:pPr>
          </w:p>
        </w:tc>
      </w:tr>
      <w:tr w:rsidR="00F60D3A" w:rsidRPr="00F60D3A" w14:paraId="4CE09C39" w14:textId="77777777">
        <w:trPr>
          <w:trHeight w:val="150"/>
        </w:trPr>
        <w:tc>
          <w:tcPr>
            <w:tcW w:w="0" w:type="auto"/>
            <w:vMerge/>
            <w:tcBorders>
              <w:top w:val="single" w:sz="8" w:space="0" w:color="auto"/>
              <w:left w:val="single" w:sz="8" w:space="0" w:color="auto"/>
              <w:bottom w:val="single" w:sz="8" w:space="0" w:color="000000"/>
              <w:right w:val="single" w:sz="4" w:space="0" w:color="000000"/>
            </w:tcBorders>
            <w:vAlign w:val="center"/>
            <w:hideMark/>
          </w:tcPr>
          <w:p w14:paraId="4CE09C34" w14:textId="77777777" w:rsidR="00AC5E2E" w:rsidRPr="00F60D3A" w:rsidRDefault="00AC5E2E">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8" w:space="0" w:color="000000"/>
              <w:right w:val="single" w:sz="8" w:space="0" w:color="000000"/>
            </w:tcBorders>
            <w:vAlign w:val="center"/>
            <w:hideMark/>
          </w:tcPr>
          <w:p w14:paraId="4CE09C35" w14:textId="77777777" w:rsidR="00AC5E2E" w:rsidRPr="00F60D3A" w:rsidRDefault="00AC5E2E">
            <w:pPr>
              <w:widowControl/>
              <w:jc w:val="left"/>
              <w:rPr>
                <w:rFonts w:ascii="ＭＳ 明朝" w:hAnsi="ＭＳ 明朝" w:cs="ＭＳ Ｐゴシック"/>
                <w:kern w:val="0"/>
                <w:szCs w:val="21"/>
              </w:rPr>
            </w:pPr>
          </w:p>
        </w:tc>
        <w:tc>
          <w:tcPr>
            <w:tcW w:w="2024" w:type="pct"/>
            <w:tcBorders>
              <w:top w:val="nil"/>
              <w:left w:val="single" w:sz="8" w:space="0" w:color="000000"/>
              <w:bottom w:val="single" w:sz="8" w:space="0" w:color="auto"/>
              <w:right w:val="single" w:sz="8" w:space="0" w:color="auto"/>
            </w:tcBorders>
            <w:noWrap/>
            <w:vAlign w:val="center"/>
            <w:hideMark/>
          </w:tcPr>
          <w:p w14:paraId="4CE09C36" w14:textId="77777777" w:rsidR="00AC5E2E" w:rsidRPr="00F60D3A" w:rsidRDefault="00AC5E2E">
            <w:pPr>
              <w:widowControl/>
              <w:jc w:val="left"/>
              <w:rPr>
                <w:rFonts w:ascii="ＭＳ 明朝" w:hAnsi="ＭＳ 明朝" w:cs="ＭＳ Ｐゴシック"/>
                <w:kern w:val="0"/>
                <w:szCs w:val="21"/>
              </w:rPr>
            </w:pPr>
            <w:r w:rsidRPr="00F60D3A">
              <w:rPr>
                <w:rFonts w:ascii="ＭＳ 明朝" w:hAnsi="ＭＳ 明朝" w:cs="ＭＳ Ｐゴシック" w:hint="eastAsia"/>
                <w:kern w:val="0"/>
                <w:szCs w:val="21"/>
              </w:rPr>
              <w:t>70点以下</w:t>
            </w:r>
          </w:p>
        </w:tc>
        <w:tc>
          <w:tcPr>
            <w:tcW w:w="525" w:type="pct"/>
            <w:tcBorders>
              <w:top w:val="nil"/>
              <w:left w:val="nil"/>
              <w:bottom w:val="single" w:sz="8" w:space="0" w:color="auto"/>
              <w:right w:val="single" w:sz="12" w:space="0" w:color="auto"/>
            </w:tcBorders>
            <w:noWrap/>
            <w:vAlign w:val="center"/>
            <w:hideMark/>
          </w:tcPr>
          <w:p w14:paraId="4CE09C37" w14:textId="77777777" w:rsidR="00AC5E2E" w:rsidRPr="00F60D3A" w:rsidRDefault="00AC5E2E">
            <w:pPr>
              <w:widowControl/>
              <w:jc w:val="center"/>
              <w:rPr>
                <w:rFonts w:ascii="ＭＳ 明朝" w:hAnsi="ＭＳ 明朝" w:cs="ＭＳ Ｐゴシック"/>
                <w:kern w:val="0"/>
                <w:szCs w:val="21"/>
              </w:rPr>
            </w:pPr>
            <w:r w:rsidRPr="00F60D3A">
              <w:rPr>
                <w:rFonts w:ascii="ＭＳ 明朝" w:hAnsi="ＭＳ 明朝" w:cs="ＭＳ Ｐゴシック" w:hint="eastAsia"/>
                <w:kern w:val="0"/>
                <w:szCs w:val="21"/>
              </w:rPr>
              <w:t xml:space="preserve">0.0 </w:t>
            </w:r>
          </w:p>
        </w:tc>
        <w:tc>
          <w:tcPr>
            <w:tcW w:w="0" w:type="auto"/>
            <w:vMerge/>
            <w:tcBorders>
              <w:top w:val="nil"/>
              <w:left w:val="single" w:sz="12" w:space="0" w:color="auto"/>
              <w:bottom w:val="single" w:sz="8" w:space="0" w:color="auto"/>
              <w:right w:val="single" w:sz="12" w:space="0" w:color="auto"/>
            </w:tcBorders>
            <w:vAlign w:val="center"/>
            <w:hideMark/>
          </w:tcPr>
          <w:p w14:paraId="4CE09C38" w14:textId="77777777" w:rsidR="00AC5E2E" w:rsidRPr="00F60D3A" w:rsidRDefault="00AC5E2E">
            <w:pPr>
              <w:widowControl/>
              <w:jc w:val="left"/>
              <w:rPr>
                <w:rFonts w:ascii="ＭＳ 明朝" w:hAnsi="ＭＳ 明朝" w:cs="ＭＳ Ｐゴシック"/>
                <w:kern w:val="0"/>
                <w:szCs w:val="21"/>
              </w:rPr>
            </w:pPr>
          </w:p>
        </w:tc>
      </w:tr>
      <w:tr w:rsidR="00F60D3A" w:rsidRPr="00F60D3A" w14:paraId="4CE09C3F" w14:textId="77777777">
        <w:trPr>
          <w:trHeight w:val="240"/>
        </w:trPr>
        <w:tc>
          <w:tcPr>
            <w:tcW w:w="271" w:type="pct"/>
            <w:vMerge w:val="restart"/>
            <w:tcBorders>
              <w:top w:val="nil"/>
              <w:left w:val="single" w:sz="8" w:space="0" w:color="auto"/>
              <w:bottom w:val="single" w:sz="4" w:space="0" w:color="auto"/>
              <w:right w:val="single" w:sz="4" w:space="0" w:color="auto"/>
            </w:tcBorders>
            <w:noWrap/>
            <w:textDirection w:val="tbRlV"/>
            <w:vAlign w:val="center"/>
            <w:hideMark/>
          </w:tcPr>
          <w:p w14:paraId="4CE09C3A" w14:textId="1428A177" w:rsidR="00AC5E2E" w:rsidRPr="00F60D3A" w:rsidRDefault="00AC5E2E">
            <w:pPr>
              <w:widowControl/>
              <w:jc w:val="center"/>
              <w:rPr>
                <w:rFonts w:ascii="ＭＳ 明朝" w:hAnsi="ＭＳ 明朝" w:cs="ＭＳ Ｐゴシック"/>
                <w:kern w:val="0"/>
                <w:szCs w:val="21"/>
              </w:rPr>
            </w:pPr>
            <w:r w:rsidRPr="00F60D3A">
              <w:rPr>
                <w:rFonts w:ascii="ＭＳ 明朝" w:hAnsi="ＭＳ 明朝" w:cs="ＭＳ Ｐゴシック" w:hint="eastAsia"/>
                <w:kern w:val="0"/>
                <w:szCs w:val="21"/>
              </w:rPr>
              <w:t>配置予定技術者の実績・能力</w:t>
            </w:r>
          </w:p>
        </w:tc>
        <w:tc>
          <w:tcPr>
            <w:tcW w:w="1581" w:type="pct"/>
            <w:vMerge w:val="restart"/>
            <w:tcBorders>
              <w:top w:val="single" w:sz="8" w:space="0" w:color="auto"/>
              <w:left w:val="single" w:sz="4" w:space="0" w:color="auto"/>
              <w:bottom w:val="single" w:sz="4" w:space="0" w:color="000000"/>
              <w:right w:val="single" w:sz="8" w:space="0" w:color="000000"/>
            </w:tcBorders>
            <w:vAlign w:val="center"/>
            <w:hideMark/>
          </w:tcPr>
          <w:p w14:paraId="4CE09C3B" w14:textId="5C9DAC4B" w:rsidR="00AC5E2E" w:rsidRPr="00F60D3A" w:rsidRDefault="001D6748" w:rsidP="00126930">
            <w:pPr>
              <w:widowControl/>
              <w:rPr>
                <w:rFonts w:ascii="ＭＳ 明朝" w:hAnsi="ＭＳ 明朝" w:cs="ＭＳ Ｐゴシック"/>
                <w:kern w:val="0"/>
                <w:szCs w:val="21"/>
              </w:rPr>
            </w:pPr>
            <w:r w:rsidRPr="00F60D3A">
              <w:rPr>
                <w:rFonts w:ascii="ＭＳ 明朝" w:hAnsi="ＭＳ 明朝" w:cs="ＭＳ Ｐゴシック" w:hint="eastAsia"/>
                <w:kern w:val="0"/>
                <w:szCs w:val="21"/>
              </w:rPr>
              <w:t>平成25年度以降の</w:t>
            </w:r>
            <w:r w:rsidR="00102BA6" w:rsidRPr="00F60D3A">
              <w:rPr>
                <w:rFonts w:ascii="ＭＳ 明朝" w:hAnsi="ＭＳ 明朝" w:cs="ＭＳ Ｐゴシック" w:hint="eastAsia"/>
                <w:kern w:val="0"/>
                <w:szCs w:val="21"/>
              </w:rPr>
              <w:t>土木一式工事</w:t>
            </w:r>
            <w:r w:rsidR="00AC5E2E" w:rsidRPr="00F60D3A">
              <w:rPr>
                <w:rFonts w:ascii="ＭＳ 明朝" w:hAnsi="ＭＳ 明朝" w:cs="ＭＳ Ｐゴシック" w:hint="eastAsia"/>
                <w:kern w:val="0"/>
                <w:szCs w:val="21"/>
              </w:rPr>
              <w:t>における主任（監理）技術者又は現場代理人としての工事成績評定点３件の平均点</w:t>
            </w:r>
          </w:p>
        </w:tc>
        <w:tc>
          <w:tcPr>
            <w:tcW w:w="2024" w:type="pct"/>
            <w:tcBorders>
              <w:top w:val="nil"/>
              <w:left w:val="single" w:sz="8" w:space="0" w:color="000000"/>
              <w:bottom w:val="single" w:sz="4" w:space="0" w:color="auto"/>
              <w:right w:val="single" w:sz="8" w:space="0" w:color="auto"/>
            </w:tcBorders>
            <w:vAlign w:val="center"/>
            <w:hideMark/>
          </w:tcPr>
          <w:p w14:paraId="4CE09C3C" w14:textId="77777777" w:rsidR="00AC5E2E" w:rsidRPr="00F60D3A" w:rsidRDefault="00AC5E2E">
            <w:pPr>
              <w:jc w:val="left"/>
              <w:rPr>
                <w:rFonts w:ascii="ＭＳ 明朝" w:hAnsi="ＭＳ 明朝" w:cs="ＭＳ Ｐゴシック"/>
                <w:kern w:val="0"/>
                <w:szCs w:val="21"/>
              </w:rPr>
            </w:pPr>
            <w:r w:rsidRPr="00F60D3A">
              <w:rPr>
                <w:rFonts w:ascii="ＭＳ 明朝" w:hAnsi="ＭＳ 明朝" w:cs="ＭＳ Ｐゴシック" w:hint="eastAsia"/>
                <w:kern w:val="0"/>
                <w:szCs w:val="21"/>
              </w:rPr>
              <w:t>80点以上</w:t>
            </w:r>
          </w:p>
        </w:tc>
        <w:tc>
          <w:tcPr>
            <w:tcW w:w="525" w:type="pct"/>
            <w:tcBorders>
              <w:top w:val="nil"/>
              <w:left w:val="nil"/>
              <w:bottom w:val="single" w:sz="4" w:space="0" w:color="auto"/>
              <w:right w:val="single" w:sz="12" w:space="0" w:color="auto"/>
            </w:tcBorders>
            <w:noWrap/>
            <w:vAlign w:val="center"/>
            <w:hideMark/>
          </w:tcPr>
          <w:p w14:paraId="4CE09C3D" w14:textId="77777777" w:rsidR="00AC5E2E" w:rsidRPr="00F60D3A" w:rsidRDefault="00CB5A94">
            <w:pPr>
              <w:widowControl/>
              <w:jc w:val="center"/>
              <w:rPr>
                <w:rFonts w:ascii="ＭＳ 明朝" w:hAnsi="ＭＳ 明朝" w:cs="ＭＳ Ｐゴシック"/>
                <w:kern w:val="0"/>
                <w:szCs w:val="21"/>
              </w:rPr>
            </w:pPr>
            <w:r w:rsidRPr="00F60D3A">
              <w:rPr>
                <w:rFonts w:ascii="ＭＳ 明朝" w:hAnsi="ＭＳ 明朝" w:cs="ＭＳ Ｐゴシック" w:hint="eastAsia"/>
                <w:kern w:val="0"/>
                <w:szCs w:val="21"/>
              </w:rPr>
              <w:t>2</w:t>
            </w:r>
            <w:r w:rsidR="00AC5E2E" w:rsidRPr="00F60D3A">
              <w:rPr>
                <w:rFonts w:ascii="ＭＳ 明朝" w:hAnsi="ＭＳ 明朝" w:cs="ＭＳ Ｐゴシック" w:hint="eastAsia"/>
                <w:kern w:val="0"/>
                <w:szCs w:val="21"/>
              </w:rPr>
              <w:t xml:space="preserve">.0 </w:t>
            </w:r>
          </w:p>
        </w:tc>
        <w:tc>
          <w:tcPr>
            <w:tcW w:w="599" w:type="pct"/>
            <w:vMerge w:val="restart"/>
            <w:tcBorders>
              <w:top w:val="nil"/>
              <w:left w:val="single" w:sz="12" w:space="0" w:color="auto"/>
              <w:bottom w:val="nil"/>
              <w:right w:val="single" w:sz="12" w:space="0" w:color="auto"/>
            </w:tcBorders>
            <w:vAlign w:val="center"/>
          </w:tcPr>
          <w:p w14:paraId="4CE09C3E" w14:textId="77777777" w:rsidR="00AC5E2E" w:rsidRPr="00F60D3A" w:rsidRDefault="00AC5E2E">
            <w:pPr>
              <w:widowControl/>
              <w:jc w:val="center"/>
              <w:rPr>
                <w:rFonts w:ascii="ＭＳ 明朝" w:hAnsi="ＭＳ 明朝" w:cs="ＭＳ Ｐゴシック"/>
                <w:kern w:val="0"/>
                <w:szCs w:val="21"/>
              </w:rPr>
            </w:pPr>
          </w:p>
        </w:tc>
      </w:tr>
      <w:tr w:rsidR="00F60D3A" w:rsidRPr="00F60D3A" w14:paraId="4CE09C45" w14:textId="77777777">
        <w:trPr>
          <w:cantSplit/>
          <w:trHeight w:val="511"/>
        </w:trPr>
        <w:tc>
          <w:tcPr>
            <w:tcW w:w="0" w:type="auto"/>
            <w:vMerge/>
            <w:tcBorders>
              <w:top w:val="nil"/>
              <w:left w:val="single" w:sz="8" w:space="0" w:color="auto"/>
              <w:bottom w:val="single" w:sz="4" w:space="0" w:color="auto"/>
              <w:right w:val="single" w:sz="4" w:space="0" w:color="auto"/>
            </w:tcBorders>
            <w:vAlign w:val="center"/>
            <w:hideMark/>
          </w:tcPr>
          <w:p w14:paraId="4CE09C40" w14:textId="77777777" w:rsidR="00AC5E2E" w:rsidRPr="00F60D3A" w:rsidRDefault="00AC5E2E">
            <w:pPr>
              <w:widowControl/>
              <w:jc w:val="left"/>
              <w:rPr>
                <w:rFonts w:ascii="ＭＳ 明朝" w:hAnsi="ＭＳ 明朝" w:cs="ＭＳ Ｐゴシック"/>
                <w:kern w:val="0"/>
                <w:szCs w:val="21"/>
              </w:rPr>
            </w:pPr>
          </w:p>
        </w:tc>
        <w:tc>
          <w:tcPr>
            <w:tcW w:w="0" w:type="auto"/>
            <w:vMerge/>
            <w:tcBorders>
              <w:top w:val="single" w:sz="8" w:space="0" w:color="auto"/>
              <w:left w:val="single" w:sz="4" w:space="0" w:color="auto"/>
              <w:bottom w:val="single" w:sz="4" w:space="0" w:color="000000"/>
              <w:right w:val="single" w:sz="8" w:space="0" w:color="000000"/>
            </w:tcBorders>
            <w:vAlign w:val="center"/>
            <w:hideMark/>
          </w:tcPr>
          <w:p w14:paraId="4CE09C41" w14:textId="77777777" w:rsidR="00AC5E2E" w:rsidRPr="00F60D3A" w:rsidRDefault="00AC5E2E">
            <w:pPr>
              <w:widowControl/>
              <w:jc w:val="left"/>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8" w:space="0" w:color="auto"/>
            </w:tcBorders>
            <w:vAlign w:val="center"/>
            <w:hideMark/>
          </w:tcPr>
          <w:p w14:paraId="4CE09C42" w14:textId="77777777" w:rsidR="00AC5E2E" w:rsidRPr="00F60D3A" w:rsidRDefault="00AC5E2E">
            <w:pPr>
              <w:widowControl/>
              <w:jc w:val="left"/>
              <w:rPr>
                <w:rFonts w:ascii="ＭＳ 明朝" w:hAnsi="ＭＳ 明朝" w:cs="ＭＳ Ｐゴシック"/>
                <w:kern w:val="0"/>
                <w:szCs w:val="21"/>
              </w:rPr>
            </w:pPr>
            <w:r w:rsidRPr="00F60D3A">
              <w:rPr>
                <w:rFonts w:ascii="ＭＳ 明朝" w:hAnsi="ＭＳ 明朝" w:cs="ＭＳ Ｐゴシック" w:hint="eastAsia"/>
                <w:kern w:val="0"/>
                <w:szCs w:val="21"/>
              </w:rPr>
              <w:t>70点を超え80点未満</w:t>
            </w:r>
          </w:p>
        </w:tc>
        <w:tc>
          <w:tcPr>
            <w:tcW w:w="525" w:type="pct"/>
            <w:tcBorders>
              <w:top w:val="nil"/>
              <w:left w:val="nil"/>
              <w:bottom w:val="single" w:sz="4" w:space="0" w:color="auto"/>
              <w:right w:val="single" w:sz="12" w:space="0" w:color="auto"/>
            </w:tcBorders>
            <w:noWrap/>
            <w:textDirection w:val="tbRl"/>
            <w:vAlign w:val="center"/>
            <w:hideMark/>
          </w:tcPr>
          <w:p w14:paraId="4CE09C43" w14:textId="77777777" w:rsidR="00AC5E2E" w:rsidRPr="00F60D3A" w:rsidRDefault="00AC5E2E">
            <w:pPr>
              <w:widowControl/>
              <w:ind w:left="113" w:right="113"/>
              <w:jc w:val="center"/>
              <w:rPr>
                <w:rFonts w:ascii="ＭＳ 明朝" w:hAnsi="ＭＳ 明朝" w:cs="ＭＳ Ｐゴシック"/>
                <w:kern w:val="0"/>
                <w:szCs w:val="21"/>
              </w:rPr>
            </w:pPr>
            <w:r w:rsidRPr="00F60D3A">
              <w:rPr>
                <w:rFonts w:ascii="ＭＳ 明朝" w:hAnsi="ＭＳ 明朝" w:cs="ＭＳ Ｐゴシック" w:hint="eastAsia"/>
                <w:kern w:val="0"/>
                <w:szCs w:val="21"/>
              </w:rPr>
              <w:t>～</w:t>
            </w:r>
          </w:p>
        </w:tc>
        <w:tc>
          <w:tcPr>
            <w:tcW w:w="0" w:type="auto"/>
            <w:vMerge/>
            <w:tcBorders>
              <w:top w:val="nil"/>
              <w:left w:val="single" w:sz="12" w:space="0" w:color="auto"/>
              <w:bottom w:val="nil"/>
              <w:right w:val="single" w:sz="12" w:space="0" w:color="auto"/>
            </w:tcBorders>
            <w:vAlign w:val="center"/>
            <w:hideMark/>
          </w:tcPr>
          <w:p w14:paraId="4CE09C44" w14:textId="77777777" w:rsidR="00AC5E2E" w:rsidRPr="00F60D3A" w:rsidRDefault="00AC5E2E">
            <w:pPr>
              <w:widowControl/>
              <w:jc w:val="left"/>
              <w:rPr>
                <w:rFonts w:ascii="ＭＳ 明朝" w:hAnsi="ＭＳ 明朝" w:cs="ＭＳ Ｐゴシック"/>
                <w:kern w:val="0"/>
                <w:szCs w:val="21"/>
              </w:rPr>
            </w:pPr>
          </w:p>
        </w:tc>
      </w:tr>
      <w:tr w:rsidR="00F60D3A" w:rsidRPr="00F60D3A" w14:paraId="4CE09C4B" w14:textId="77777777">
        <w:trPr>
          <w:trHeight w:val="262"/>
        </w:trPr>
        <w:tc>
          <w:tcPr>
            <w:tcW w:w="0" w:type="auto"/>
            <w:vMerge/>
            <w:tcBorders>
              <w:top w:val="nil"/>
              <w:left w:val="single" w:sz="8" w:space="0" w:color="auto"/>
              <w:bottom w:val="single" w:sz="4" w:space="0" w:color="auto"/>
              <w:right w:val="single" w:sz="4" w:space="0" w:color="auto"/>
            </w:tcBorders>
            <w:vAlign w:val="center"/>
            <w:hideMark/>
          </w:tcPr>
          <w:p w14:paraId="4CE09C46" w14:textId="77777777" w:rsidR="00AC5E2E" w:rsidRPr="00F60D3A" w:rsidRDefault="00AC5E2E">
            <w:pPr>
              <w:widowControl/>
              <w:jc w:val="left"/>
              <w:rPr>
                <w:rFonts w:ascii="ＭＳ 明朝" w:hAnsi="ＭＳ 明朝" w:cs="ＭＳ Ｐゴシック"/>
                <w:kern w:val="0"/>
                <w:szCs w:val="21"/>
              </w:rPr>
            </w:pPr>
          </w:p>
        </w:tc>
        <w:tc>
          <w:tcPr>
            <w:tcW w:w="0" w:type="auto"/>
            <w:vMerge/>
            <w:tcBorders>
              <w:top w:val="single" w:sz="8" w:space="0" w:color="auto"/>
              <w:left w:val="single" w:sz="4" w:space="0" w:color="auto"/>
              <w:bottom w:val="single" w:sz="4" w:space="0" w:color="000000"/>
              <w:right w:val="single" w:sz="8" w:space="0" w:color="000000"/>
            </w:tcBorders>
            <w:vAlign w:val="center"/>
            <w:hideMark/>
          </w:tcPr>
          <w:p w14:paraId="4CE09C47" w14:textId="77777777" w:rsidR="00AC5E2E" w:rsidRPr="00F60D3A" w:rsidRDefault="00AC5E2E">
            <w:pPr>
              <w:widowControl/>
              <w:jc w:val="left"/>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8" w:space="0" w:color="auto"/>
            </w:tcBorders>
            <w:noWrap/>
            <w:vAlign w:val="center"/>
            <w:hideMark/>
          </w:tcPr>
          <w:p w14:paraId="4CE09C48" w14:textId="77777777" w:rsidR="00AC5E2E" w:rsidRPr="00F60D3A" w:rsidRDefault="00AC5E2E">
            <w:pPr>
              <w:widowControl/>
              <w:jc w:val="left"/>
              <w:rPr>
                <w:rFonts w:ascii="ＭＳ 明朝" w:hAnsi="ＭＳ 明朝" w:cs="ＭＳ Ｐゴシック"/>
                <w:kern w:val="0"/>
                <w:szCs w:val="21"/>
              </w:rPr>
            </w:pPr>
            <w:r w:rsidRPr="00F60D3A">
              <w:rPr>
                <w:rFonts w:ascii="ＭＳ 明朝" w:hAnsi="ＭＳ 明朝" w:cs="ＭＳ Ｐゴシック" w:hint="eastAsia"/>
                <w:kern w:val="0"/>
                <w:szCs w:val="21"/>
              </w:rPr>
              <w:t>70点以下</w:t>
            </w:r>
          </w:p>
        </w:tc>
        <w:tc>
          <w:tcPr>
            <w:tcW w:w="525" w:type="pct"/>
            <w:tcBorders>
              <w:top w:val="nil"/>
              <w:left w:val="nil"/>
              <w:bottom w:val="nil"/>
              <w:right w:val="single" w:sz="12" w:space="0" w:color="auto"/>
            </w:tcBorders>
            <w:noWrap/>
            <w:vAlign w:val="center"/>
            <w:hideMark/>
          </w:tcPr>
          <w:p w14:paraId="4CE09C49" w14:textId="77777777" w:rsidR="00AC5E2E" w:rsidRPr="00F60D3A" w:rsidRDefault="00AC5E2E">
            <w:pPr>
              <w:widowControl/>
              <w:jc w:val="center"/>
              <w:rPr>
                <w:rFonts w:ascii="ＭＳ 明朝" w:hAnsi="ＭＳ 明朝" w:cs="ＭＳ Ｐゴシック"/>
                <w:kern w:val="0"/>
                <w:szCs w:val="21"/>
              </w:rPr>
            </w:pPr>
            <w:r w:rsidRPr="00F60D3A">
              <w:rPr>
                <w:rFonts w:ascii="ＭＳ 明朝" w:hAnsi="ＭＳ 明朝" w:cs="ＭＳ Ｐゴシック" w:hint="eastAsia"/>
                <w:kern w:val="0"/>
                <w:szCs w:val="21"/>
              </w:rPr>
              <w:t xml:space="preserve">0.0 </w:t>
            </w:r>
          </w:p>
        </w:tc>
        <w:tc>
          <w:tcPr>
            <w:tcW w:w="0" w:type="auto"/>
            <w:vMerge/>
            <w:tcBorders>
              <w:top w:val="nil"/>
              <w:left w:val="single" w:sz="12" w:space="0" w:color="auto"/>
              <w:bottom w:val="nil"/>
              <w:right w:val="single" w:sz="12" w:space="0" w:color="auto"/>
            </w:tcBorders>
            <w:vAlign w:val="center"/>
            <w:hideMark/>
          </w:tcPr>
          <w:p w14:paraId="4CE09C4A" w14:textId="77777777" w:rsidR="00AC5E2E" w:rsidRPr="00F60D3A" w:rsidRDefault="00AC5E2E">
            <w:pPr>
              <w:widowControl/>
              <w:jc w:val="left"/>
              <w:rPr>
                <w:rFonts w:ascii="ＭＳ 明朝" w:hAnsi="ＭＳ 明朝" w:cs="ＭＳ Ｐゴシック"/>
                <w:kern w:val="0"/>
                <w:szCs w:val="21"/>
              </w:rPr>
            </w:pPr>
          </w:p>
        </w:tc>
      </w:tr>
      <w:tr w:rsidR="00F60D3A" w:rsidRPr="00F60D3A" w14:paraId="4CE09C51" w14:textId="77777777">
        <w:trPr>
          <w:trHeight w:val="240"/>
        </w:trPr>
        <w:tc>
          <w:tcPr>
            <w:tcW w:w="0" w:type="auto"/>
            <w:vMerge/>
            <w:tcBorders>
              <w:top w:val="nil"/>
              <w:left w:val="single" w:sz="8" w:space="0" w:color="auto"/>
              <w:bottom w:val="single" w:sz="4" w:space="0" w:color="auto"/>
              <w:right w:val="single" w:sz="4" w:space="0" w:color="auto"/>
            </w:tcBorders>
            <w:vAlign w:val="center"/>
            <w:hideMark/>
          </w:tcPr>
          <w:p w14:paraId="4CE09C4C" w14:textId="77777777" w:rsidR="00AC5E2E" w:rsidRPr="00F60D3A" w:rsidRDefault="00AC5E2E">
            <w:pPr>
              <w:widowControl/>
              <w:jc w:val="left"/>
              <w:rPr>
                <w:rFonts w:ascii="ＭＳ 明朝" w:hAnsi="ＭＳ 明朝" w:cs="ＭＳ Ｐゴシック"/>
                <w:kern w:val="0"/>
                <w:szCs w:val="21"/>
              </w:rPr>
            </w:pPr>
          </w:p>
        </w:tc>
        <w:tc>
          <w:tcPr>
            <w:tcW w:w="1581" w:type="pct"/>
            <w:vMerge w:val="restart"/>
            <w:tcBorders>
              <w:top w:val="nil"/>
              <w:left w:val="single" w:sz="4" w:space="0" w:color="auto"/>
              <w:bottom w:val="single" w:sz="4" w:space="0" w:color="000000"/>
              <w:right w:val="single" w:sz="8" w:space="0" w:color="000000"/>
            </w:tcBorders>
            <w:vAlign w:val="center"/>
            <w:hideMark/>
          </w:tcPr>
          <w:p w14:paraId="4CE09C4D" w14:textId="7A97FDF0" w:rsidR="00AC5E2E" w:rsidRPr="00F60D3A" w:rsidRDefault="001D6748" w:rsidP="00126930">
            <w:pPr>
              <w:widowControl/>
              <w:rPr>
                <w:rFonts w:ascii="ＭＳ 明朝" w:hAnsi="ＭＳ 明朝" w:cs="ＭＳ Ｐゴシック"/>
                <w:kern w:val="0"/>
                <w:szCs w:val="21"/>
              </w:rPr>
            </w:pPr>
            <w:r w:rsidRPr="00F60D3A">
              <w:rPr>
                <w:rFonts w:ascii="ＭＳ 明朝" w:hAnsi="ＭＳ 明朝" w:cs="ＭＳ Ｐゴシック" w:hint="eastAsia"/>
                <w:kern w:val="0"/>
                <w:szCs w:val="21"/>
              </w:rPr>
              <w:t>平成29年度以降に</w:t>
            </w:r>
            <w:r w:rsidR="00102BA6" w:rsidRPr="00F60D3A">
              <w:rPr>
                <w:rFonts w:ascii="ＭＳ 明朝" w:hAnsi="ＭＳ 明朝" w:cs="ＭＳ Ｐゴシック" w:hint="eastAsia"/>
                <w:kern w:val="0"/>
                <w:szCs w:val="21"/>
              </w:rPr>
              <w:t>土木一式工事</w:t>
            </w:r>
            <w:r w:rsidRPr="00F60D3A">
              <w:rPr>
                <w:rFonts w:ascii="ＭＳ 明朝" w:hAnsi="ＭＳ 明朝" w:cs="ＭＳ Ｐゴシック" w:hint="eastAsia"/>
                <w:kern w:val="0"/>
                <w:szCs w:val="21"/>
              </w:rPr>
              <w:t>における主任（監理）技術者又は現場代理人として</w:t>
            </w:r>
            <w:r w:rsidR="00AC5E2E" w:rsidRPr="00F60D3A">
              <w:rPr>
                <w:rFonts w:ascii="ＭＳ 明朝" w:hAnsi="ＭＳ 明朝" w:cs="ＭＳ Ｐゴシック" w:hint="eastAsia"/>
                <w:kern w:val="0"/>
                <w:szCs w:val="21"/>
              </w:rPr>
              <w:t>の優秀建設技術者表彰の有無</w:t>
            </w:r>
          </w:p>
        </w:tc>
        <w:tc>
          <w:tcPr>
            <w:tcW w:w="2024" w:type="pct"/>
            <w:tcBorders>
              <w:top w:val="nil"/>
              <w:left w:val="single" w:sz="8" w:space="0" w:color="000000"/>
              <w:bottom w:val="single" w:sz="4" w:space="0" w:color="auto"/>
              <w:right w:val="nil"/>
            </w:tcBorders>
            <w:vAlign w:val="center"/>
            <w:hideMark/>
          </w:tcPr>
          <w:p w14:paraId="4CE09C4E" w14:textId="77777777" w:rsidR="00AC5E2E" w:rsidRPr="00F60D3A" w:rsidRDefault="00AC5E2E">
            <w:pPr>
              <w:widowControl/>
              <w:jc w:val="left"/>
              <w:rPr>
                <w:rFonts w:ascii="ＭＳ 明朝" w:hAnsi="ＭＳ 明朝" w:cs="ＭＳ Ｐゴシック"/>
                <w:kern w:val="0"/>
                <w:szCs w:val="21"/>
              </w:rPr>
            </w:pPr>
            <w:r w:rsidRPr="00F60D3A">
              <w:rPr>
                <w:rFonts w:ascii="ＭＳ 明朝" w:hAnsi="ＭＳ 明朝" w:cs="ＭＳ Ｐゴシック" w:hint="eastAsia"/>
                <w:kern w:val="0"/>
                <w:szCs w:val="21"/>
              </w:rPr>
              <w:t>優秀建設技術者表彰の実績あり</w:t>
            </w:r>
          </w:p>
        </w:tc>
        <w:tc>
          <w:tcPr>
            <w:tcW w:w="525" w:type="pct"/>
            <w:tcBorders>
              <w:top w:val="single" w:sz="4" w:space="0" w:color="auto"/>
              <w:left w:val="single" w:sz="8" w:space="0" w:color="auto"/>
              <w:bottom w:val="single" w:sz="4" w:space="0" w:color="auto"/>
              <w:right w:val="single" w:sz="12" w:space="0" w:color="auto"/>
            </w:tcBorders>
            <w:noWrap/>
            <w:vAlign w:val="center"/>
            <w:hideMark/>
          </w:tcPr>
          <w:p w14:paraId="4CE09C4F" w14:textId="77777777" w:rsidR="00AC5E2E" w:rsidRPr="00F60D3A" w:rsidRDefault="00CB5A94">
            <w:pPr>
              <w:widowControl/>
              <w:jc w:val="center"/>
              <w:rPr>
                <w:rFonts w:ascii="ＭＳ 明朝" w:hAnsi="ＭＳ 明朝" w:cs="ＭＳ Ｐゴシック"/>
                <w:kern w:val="0"/>
                <w:szCs w:val="21"/>
              </w:rPr>
            </w:pPr>
            <w:r w:rsidRPr="00F60D3A">
              <w:rPr>
                <w:rFonts w:ascii="ＭＳ 明朝" w:hAnsi="ＭＳ 明朝" w:cs="ＭＳ Ｐゴシック" w:hint="eastAsia"/>
                <w:kern w:val="0"/>
                <w:szCs w:val="21"/>
              </w:rPr>
              <w:t>2</w:t>
            </w:r>
            <w:r w:rsidR="00AC5E2E" w:rsidRPr="00F60D3A">
              <w:rPr>
                <w:rFonts w:ascii="ＭＳ 明朝" w:hAnsi="ＭＳ 明朝" w:cs="ＭＳ Ｐゴシック" w:hint="eastAsia"/>
                <w:kern w:val="0"/>
                <w:szCs w:val="21"/>
              </w:rPr>
              <w:t xml:space="preserve">.0 </w:t>
            </w:r>
          </w:p>
        </w:tc>
        <w:tc>
          <w:tcPr>
            <w:tcW w:w="599" w:type="pct"/>
            <w:vMerge w:val="restart"/>
            <w:tcBorders>
              <w:top w:val="single" w:sz="4" w:space="0" w:color="auto"/>
              <w:left w:val="single" w:sz="12" w:space="0" w:color="auto"/>
              <w:bottom w:val="single" w:sz="4" w:space="0" w:color="auto"/>
              <w:right w:val="single" w:sz="12" w:space="0" w:color="auto"/>
            </w:tcBorders>
            <w:vAlign w:val="center"/>
          </w:tcPr>
          <w:p w14:paraId="4CE09C50" w14:textId="77777777" w:rsidR="00AC5E2E" w:rsidRPr="00F60D3A" w:rsidRDefault="00AC5E2E">
            <w:pPr>
              <w:widowControl/>
              <w:jc w:val="center"/>
              <w:rPr>
                <w:rFonts w:ascii="ＭＳ 明朝" w:hAnsi="ＭＳ 明朝" w:cs="ＭＳ Ｐゴシック"/>
                <w:kern w:val="0"/>
                <w:szCs w:val="21"/>
              </w:rPr>
            </w:pPr>
          </w:p>
        </w:tc>
      </w:tr>
      <w:tr w:rsidR="00F60D3A" w:rsidRPr="00F60D3A" w14:paraId="4CE09C58" w14:textId="77777777">
        <w:trPr>
          <w:cantSplit/>
          <w:trHeight w:val="320"/>
        </w:trPr>
        <w:tc>
          <w:tcPr>
            <w:tcW w:w="0" w:type="auto"/>
            <w:vMerge/>
            <w:tcBorders>
              <w:top w:val="nil"/>
              <w:left w:val="single" w:sz="8" w:space="0" w:color="auto"/>
              <w:bottom w:val="single" w:sz="4" w:space="0" w:color="auto"/>
              <w:right w:val="single" w:sz="4" w:space="0" w:color="auto"/>
            </w:tcBorders>
            <w:vAlign w:val="center"/>
            <w:hideMark/>
          </w:tcPr>
          <w:p w14:paraId="4CE09C52" w14:textId="77777777" w:rsidR="00AC5E2E" w:rsidRPr="00F60D3A" w:rsidRDefault="00AC5E2E">
            <w:pPr>
              <w:widowControl/>
              <w:jc w:val="left"/>
              <w:rPr>
                <w:rFonts w:ascii="ＭＳ 明朝" w:hAnsi="ＭＳ 明朝" w:cs="ＭＳ Ｐゴシック"/>
                <w:kern w:val="0"/>
                <w:szCs w:val="21"/>
              </w:rPr>
            </w:pPr>
          </w:p>
        </w:tc>
        <w:tc>
          <w:tcPr>
            <w:tcW w:w="0" w:type="auto"/>
            <w:vMerge/>
            <w:tcBorders>
              <w:top w:val="nil"/>
              <w:left w:val="single" w:sz="4" w:space="0" w:color="auto"/>
              <w:bottom w:val="single" w:sz="4" w:space="0" w:color="000000"/>
              <w:right w:val="single" w:sz="8" w:space="0" w:color="000000"/>
            </w:tcBorders>
            <w:vAlign w:val="center"/>
            <w:hideMark/>
          </w:tcPr>
          <w:p w14:paraId="4CE09C53" w14:textId="77777777" w:rsidR="00AC5E2E" w:rsidRPr="00F60D3A" w:rsidRDefault="00AC5E2E">
            <w:pPr>
              <w:widowControl/>
              <w:jc w:val="left"/>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vAlign w:val="center"/>
            <w:hideMark/>
          </w:tcPr>
          <w:p w14:paraId="4CE09C54" w14:textId="77777777" w:rsidR="001F3BE5" w:rsidRPr="00F60D3A" w:rsidRDefault="00AC5E2E">
            <w:pPr>
              <w:widowControl/>
              <w:jc w:val="left"/>
              <w:rPr>
                <w:rFonts w:ascii="ＭＳ 明朝" w:hAnsi="ＭＳ 明朝" w:cs="ＭＳ Ｐゴシック"/>
                <w:kern w:val="0"/>
                <w:szCs w:val="21"/>
              </w:rPr>
            </w:pPr>
            <w:r w:rsidRPr="00F60D3A">
              <w:rPr>
                <w:rFonts w:ascii="ＭＳ 明朝" w:hAnsi="ＭＳ 明朝" w:cs="ＭＳ Ｐゴシック" w:hint="eastAsia"/>
                <w:kern w:val="0"/>
                <w:szCs w:val="21"/>
              </w:rPr>
              <w:t>優良工事施工団体表彰の実績あり</w:t>
            </w:r>
          </w:p>
          <w:p w14:paraId="4CE09C55" w14:textId="3AABBD63" w:rsidR="00AC5E2E" w:rsidRPr="00F60D3A" w:rsidRDefault="001F3BE5">
            <w:pPr>
              <w:widowControl/>
              <w:jc w:val="left"/>
              <w:rPr>
                <w:rFonts w:ascii="ＭＳ 明朝" w:hAnsi="ＭＳ 明朝" w:cs="ＭＳ Ｐゴシック"/>
                <w:kern w:val="0"/>
                <w:szCs w:val="21"/>
              </w:rPr>
            </w:pPr>
            <w:r w:rsidRPr="00F60D3A">
              <w:rPr>
                <w:rFonts w:ascii="ＭＳ 明朝" w:hAnsi="ＭＳ 明朝" w:hint="eastAsia"/>
                <w:szCs w:val="21"/>
              </w:rPr>
              <w:t>（※主任(監理)技術者</w:t>
            </w:r>
            <w:r w:rsidR="001D6748" w:rsidRPr="00F60D3A">
              <w:rPr>
                <w:rFonts w:ascii="ＭＳ 明朝" w:hAnsi="ＭＳ 明朝" w:hint="eastAsia"/>
                <w:szCs w:val="21"/>
              </w:rPr>
              <w:t>又は現場代理人</w:t>
            </w:r>
            <w:r w:rsidRPr="00F60D3A">
              <w:rPr>
                <w:rFonts w:ascii="ＭＳ 明朝" w:hAnsi="ＭＳ 明朝" w:hint="eastAsia"/>
                <w:szCs w:val="21"/>
              </w:rPr>
              <w:t>として工事を担当し、工事の優良工事施工団体表彰は受けたが、個人の優秀技術者表彰は受けていなかった実績あり）</w:t>
            </w:r>
          </w:p>
        </w:tc>
        <w:tc>
          <w:tcPr>
            <w:tcW w:w="525" w:type="pct"/>
            <w:tcBorders>
              <w:top w:val="nil"/>
              <w:left w:val="single" w:sz="8" w:space="0" w:color="auto"/>
              <w:bottom w:val="single" w:sz="4" w:space="0" w:color="auto"/>
              <w:right w:val="single" w:sz="12" w:space="0" w:color="auto"/>
            </w:tcBorders>
            <w:noWrap/>
            <w:vAlign w:val="center"/>
            <w:hideMark/>
          </w:tcPr>
          <w:p w14:paraId="4CE09C56" w14:textId="77777777" w:rsidR="00AC5E2E" w:rsidRPr="00F60D3A" w:rsidRDefault="00CB5A94">
            <w:pPr>
              <w:widowControl/>
              <w:jc w:val="center"/>
              <w:rPr>
                <w:rFonts w:ascii="ＭＳ 明朝" w:hAnsi="ＭＳ 明朝" w:cs="ＭＳ Ｐゴシック"/>
                <w:kern w:val="0"/>
                <w:szCs w:val="21"/>
              </w:rPr>
            </w:pPr>
            <w:r w:rsidRPr="00F60D3A">
              <w:rPr>
                <w:rFonts w:ascii="ＭＳ 明朝" w:hAnsi="ＭＳ 明朝" w:cs="ＭＳ Ｐゴシック" w:hint="eastAsia"/>
                <w:kern w:val="0"/>
                <w:szCs w:val="21"/>
              </w:rPr>
              <w:t>1.0</w:t>
            </w: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4CE09C57" w14:textId="77777777" w:rsidR="00AC5E2E" w:rsidRPr="00F60D3A" w:rsidRDefault="00AC5E2E">
            <w:pPr>
              <w:widowControl/>
              <w:jc w:val="left"/>
              <w:rPr>
                <w:rFonts w:ascii="ＭＳ 明朝" w:hAnsi="ＭＳ 明朝" w:cs="ＭＳ Ｐゴシック"/>
                <w:kern w:val="0"/>
                <w:szCs w:val="21"/>
              </w:rPr>
            </w:pPr>
          </w:p>
        </w:tc>
      </w:tr>
      <w:tr w:rsidR="00F60D3A" w:rsidRPr="00F60D3A" w14:paraId="4CE09C5E" w14:textId="77777777">
        <w:trPr>
          <w:trHeight w:val="225"/>
        </w:trPr>
        <w:tc>
          <w:tcPr>
            <w:tcW w:w="0" w:type="auto"/>
            <w:vMerge/>
            <w:tcBorders>
              <w:top w:val="nil"/>
              <w:left w:val="single" w:sz="8" w:space="0" w:color="auto"/>
              <w:bottom w:val="single" w:sz="4" w:space="0" w:color="auto"/>
              <w:right w:val="single" w:sz="4" w:space="0" w:color="auto"/>
            </w:tcBorders>
            <w:vAlign w:val="center"/>
            <w:hideMark/>
          </w:tcPr>
          <w:p w14:paraId="4CE09C59" w14:textId="77777777" w:rsidR="00AC5E2E" w:rsidRPr="00F60D3A" w:rsidRDefault="00AC5E2E">
            <w:pPr>
              <w:widowControl/>
              <w:jc w:val="left"/>
              <w:rPr>
                <w:rFonts w:ascii="ＭＳ 明朝" w:hAnsi="ＭＳ 明朝" w:cs="ＭＳ Ｐゴシック"/>
                <w:kern w:val="0"/>
                <w:szCs w:val="21"/>
              </w:rPr>
            </w:pPr>
          </w:p>
        </w:tc>
        <w:tc>
          <w:tcPr>
            <w:tcW w:w="0" w:type="auto"/>
            <w:vMerge/>
            <w:tcBorders>
              <w:top w:val="nil"/>
              <w:left w:val="single" w:sz="4" w:space="0" w:color="auto"/>
              <w:bottom w:val="single" w:sz="4" w:space="0" w:color="000000"/>
              <w:right w:val="single" w:sz="8" w:space="0" w:color="000000"/>
            </w:tcBorders>
            <w:vAlign w:val="center"/>
            <w:hideMark/>
          </w:tcPr>
          <w:p w14:paraId="4CE09C5A" w14:textId="77777777" w:rsidR="00AC5E2E" w:rsidRPr="00F60D3A" w:rsidRDefault="00AC5E2E">
            <w:pPr>
              <w:widowControl/>
              <w:jc w:val="left"/>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vAlign w:val="center"/>
            <w:hideMark/>
          </w:tcPr>
          <w:p w14:paraId="4CE09C5B" w14:textId="77777777" w:rsidR="00AC5E2E" w:rsidRPr="00F60D3A" w:rsidRDefault="00AC5E2E">
            <w:pPr>
              <w:widowControl/>
              <w:jc w:val="left"/>
              <w:rPr>
                <w:rFonts w:ascii="ＭＳ 明朝" w:hAnsi="ＭＳ 明朝" w:cs="ＭＳ Ｐゴシック"/>
                <w:kern w:val="0"/>
                <w:szCs w:val="21"/>
              </w:rPr>
            </w:pPr>
            <w:r w:rsidRPr="00F60D3A">
              <w:rPr>
                <w:rFonts w:ascii="ＭＳ 明朝" w:hAnsi="ＭＳ 明朝" w:cs="ＭＳ Ｐゴシック" w:hint="eastAsia"/>
                <w:kern w:val="0"/>
                <w:szCs w:val="21"/>
              </w:rPr>
              <w:t>表彰の実績なし</w:t>
            </w:r>
          </w:p>
        </w:tc>
        <w:tc>
          <w:tcPr>
            <w:tcW w:w="525" w:type="pct"/>
            <w:tcBorders>
              <w:top w:val="nil"/>
              <w:left w:val="single" w:sz="8" w:space="0" w:color="auto"/>
              <w:bottom w:val="single" w:sz="4" w:space="0" w:color="auto"/>
              <w:right w:val="single" w:sz="12" w:space="0" w:color="auto"/>
            </w:tcBorders>
            <w:noWrap/>
            <w:vAlign w:val="center"/>
            <w:hideMark/>
          </w:tcPr>
          <w:p w14:paraId="4CE09C5C" w14:textId="77777777" w:rsidR="00AC5E2E" w:rsidRPr="00F60D3A" w:rsidRDefault="00AC5E2E">
            <w:pPr>
              <w:widowControl/>
              <w:jc w:val="center"/>
              <w:rPr>
                <w:rFonts w:ascii="ＭＳ 明朝" w:hAnsi="ＭＳ 明朝" w:cs="ＭＳ Ｐゴシック"/>
                <w:kern w:val="0"/>
                <w:szCs w:val="21"/>
              </w:rPr>
            </w:pPr>
            <w:r w:rsidRPr="00F60D3A">
              <w:rPr>
                <w:rFonts w:ascii="ＭＳ 明朝" w:hAnsi="ＭＳ 明朝" w:cs="ＭＳ Ｐゴシック" w:hint="eastAsia"/>
                <w:kern w:val="0"/>
                <w:szCs w:val="21"/>
              </w:rPr>
              <w:t xml:space="preserve">0.0 </w:t>
            </w:r>
          </w:p>
        </w:tc>
        <w:tc>
          <w:tcPr>
            <w:tcW w:w="0" w:type="auto"/>
            <w:vMerge/>
            <w:tcBorders>
              <w:top w:val="single" w:sz="4" w:space="0" w:color="auto"/>
              <w:left w:val="single" w:sz="12" w:space="0" w:color="auto"/>
              <w:bottom w:val="single" w:sz="4" w:space="0" w:color="auto"/>
              <w:right w:val="single" w:sz="12" w:space="0" w:color="auto"/>
            </w:tcBorders>
            <w:vAlign w:val="center"/>
            <w:hideMark/>
          </w:tcPr>
          <w:p w14:paraId="4CE09C5D" w14:textId="77777777" w:rsidR="00AC5E2E" w:rsidRPr="00F60D3A" w:rsidRDefault="00AC5E2E">
            <w:pPr>
              <w:widowControl/>
              <w:jc w:val="left"/>
              <w:rPr>
                <w:rFonts w:ascii="ＭＳ 明朝" w:hAnsi="ＭＳ 明朝" w:cs="ＭＳ Ｐゴシック"/>
                <w:kern w:val="0"/>
                <w:szCs w:val="21"/>
              </w:rPr>
            </w:pPr>
          </w:p>
        </w:tc>
      </w:tr>
      <w:tr w:rsidR="00F60D3A" w:rsidRPr="00F60D3A" w14:paraId="4CE09C64" w14:textId="77777777">
        <w:trPr>
          <w:trHeight w:val="240"/>
        </w:trPr>
        <w:tc>
          <w:tcPr>
            <w:tcW w:w="0" w:type="auto"/>
            <w:vMerge/>
            <w:tcBorders>
              <w:top w:val="nil"/>
              <w:left w:val="single" w:sz="8" w:space="0" w:color="auto"/>
              <w:bottom w:val="single" w:sz="4" w:space="0" w:color="auto"/>
              <w:right w:val="single" w:sz="4" w:space="0" w:color="auto"/>
            </w:tcBorders>
            <w:vAlign w:val="center"/>
            <w:hideMark/>
          </w:tcPr>
          <w:p w14:paraId="4CE09C5F" w14:textId="77777777" w:rsidR="00AC5E2E" w:rsidRPr="00F60D3A" w:rsidRDefault="00AC5E2E">
            <w:pPr>
              <w:widowControl/>
              <w:jc w:val="left"/>
              <w:rPr>
                <w:rFonts w:ascii="ＭＳ 明朝" w:hAnsi="ＭＳ 明朝" w:cs="ＭＳ Ｐゴシック"/>
                <w:kern w:val="0"/>
                <w:szCs w:val="21"/>
              </w:rPr>
            </w:pPr>
          </w:p>
        </w:tc>
        <w:tc>
          <w:tcPr>
            <w:tcW w:w="1581" w:type="pct"/>
            <w:vMerge w:val="restart"/>
            <w:tcBorders>
              <w:top w:val="single" w:sz="4" w:space="0" w:color="auto"/>
              <w:left w:val="single" w:sz="4" w:space="0" w:color="auto"/>
              <w:bottom w:val="single" w:sz="4" w:space="0" w:color="000000"/>
              <w:right w:val="single" w:sz="8" w:space="0" w:color="000000"/>
            </w:tcBorders>
            <w:vAlign w:val="center"/>
            <w:hideMark/>
          </w:tcPr>
          <w:p w14:paraId="4CE09C60" w14:textId="33F5C976" w:rsidR="00AC5E2E" w:rsidRPr="00F60D3A" w:rsidRDefault="00AC5E2E" w:rsidP="00126930">
            <w:pPr>
              <w:widowControl/>
              <w:rPr>
                <w:rFonts w:ascii="ＭＳ 明朝" w:hAnsi="ＭＳ 明朝" w:cs="ＭＳ Ｐゴシック"/>
                <w:kern w:val="0"/>
                <w:szCs w:val="21"/>
              </w:rPr>
            </w:pPr>
            <w:r w:rsidRPr="00F60D3A">
              <w:rPr>
                <w:rFonts w:ascii="ＭＳ 明朝" w:hAnsi="ＭＳ 明朝" w:cs="ＭＳ Ｐゴシック" w:hint="eastAsia"/>
                <w:kern w:val="0"/>
                <w:szCs w:val="21"/>
              </w:rPr>
              <w:t>平成</w:t>
            </w:r>
            <w:r w:rsidR="001D6748" w:rsidRPr="00F60D3A">
              <w:rPr>
                <w:rFonts w:ascii="ＭＳ 明朝" w:hAnsi="ＭＳ 明朝" w:cs="ＭＳ Ｐゴシック" w:hint="eastAsia"/>
                <w:kern w:val="0"/>
                <w:szCs w:val="21"/>
              </w:rPr>
              <w:t>28</w:t>
            </w:r>
            <w:r w:rsidRPr="00F60D3A">
              <w:rPr>
                <w:rFonts w:ascii="ＭＳ 明朝" w:hAnsi="ＭＳ 明朝" w:cs="ＭＳ Ｐゴシック" w:hint="eastAsia"/>
                <w:kern w:val="0"/>
                <w:szCs w:val="21"/>
              </w:rPr>
              <w:t>年度以降の同種工事における従事役職</w:t>
            </w:r>
          </w:p>
        </w:tc>
        <w:tc>
          <w:tcPr>
            <w:tcW w:w="2024" w:type="pct"/>
            <w:tcBorders>
              <w:top w:val="nil"/>
              <w:left w:val="single" w:sz="8" w:space="0" w:color="000000"/>
              <w:bottom w:val="single" w:sz="4" w:space="0" w:color="auto"/>
              <w:right w:val="single" w:sz="4" w:space="0" w:color="auto"/>
            </w:tcBorders>
            <w:noWrap/>
            <w:vAlign w:val="center"/>
            <w:hideMark/>
          </w:tcPr>
          <w:p w14:paraId="4CE09C61" w14:textId="77777777" w:rsidR="00AC5E2E" w:rsidRPr="00F60D3A" w:rsidRDefault="00AC5E2E">
            <w:pPr>
              <w:widowControl/>
              <w:jc w:val="left"/>
              <w:rPr>
                <w:rFonts w:ascii="ＭＳ 明朝" w:hAnsi="ＭＳ 明朝" w:cs="ＭＳ Ｐゴシック"/>
                <w:kern w:val="0"/>
                <w:szCs w:val="21"/>
              </w:rPr>
            </w:pPr>
            <w:r w:rsidRPr="00F60D3A">
              <w:rPr>
                <w:rFonts w:ascii="ＭＳ 明朝" w:hAnsi="ＭＳ 明朝" w:cs="ＭＳ Ｐゴシック" w:hint="eastAsia"/>
                <w:kern w:val="0"/>
                <w:szCs w:val="21"/>
              </w:rPr>
              <w:t>主任（監理）技術者での施工実績あり</w:t>
            </w:r>
          </w:p>
        </w:tc>
        <w:tc>
          <w:tcPr>
            <w:tcW w:w="525" w:type="pct"/>
            <w:tcBorders>
              <w:top w:val="nil"/>
              <w:left w:val="single" w:sz="8" w:space="0" w:color="auto"/>
              <w:bottom w:val="single" w:sz="4" w:space="0" w:color="auto"/>
              <w:right w:val="single" w:sz="12" w:space="0" w:color="auto"/>
            </w:tcBorders>
            <w:noWrap/>
            <w:vAlign w:val="center"/>
            <w:hideMark/>
          </w:tcPr>
          <w:p w14:paraId="4CE09C62" w14:textId="77777777" w:rsidR="00AC5E2E" w:rsidRPr="00F60D3A" w:rsidRDefault="00CB5A94">
            <w:pPr>
              <w:widowControl/>
              <w:jc w:val="center"/>
              <w:rPr>
                <w:rFonts w:ascii="ＭＳ 明朝" w:hAnsi="ＭＳ 明朝" w:cs="ＭＳ Ｐゴシック"/>
                <w:kern w:val="0"/>
                <w:szCs w:val="21"/>
              </w:rPr>
            </w:pPr>
            <w:r w:rsidRPr="00F60D3A">
              <w:rPr>
                <w:rFonts w:ascii="ＭＳ 明朝" w:hAnsi="ＭＳ 明朝" w:cs="ＭＳ Ｐゴシック" w:hint="eastAsia"/>
                <w:kern w:val="0"/>
                <w:szCs w:val="21"/>
              </w:rPr>
              <w:t>2</w:t>
            </w:r>
            <w:r w:rsidR="00AC5E2E" w:rsidRPr="00F60D3A">
              <w:rPr>
                <w:rFonts w:ascii="ＭＳ 明朝" w:hAnsi="ＭＳ 明朝" w:cs="ＭＳ Ｐゴシック" w:hint="eastAsia"/>
                <w:kern w:val="0"/>
                <w:szCs w:val="21"/>
              </w:rPr>
              <w:t xml:space="preserve">.0 </w:t>
            </w:r>
          </w:p>
        </w:tc>
        <w:tc>
          <w:tcPr>
            <w:tcW w:w="599" w:type="pct"/>
            <w:vMerge w:val="restart"/>
            <w:tcBorders>
              <w:top w:val="nil"/>
              <w:left w:val="single" w:sz="12" w:space="0" w:color="auto"/>
              <w:bottom w:val="single" w:sz="8" w:space="0" w:color="auto"/>
              <w:right w:val="single" w:sz="12" w:space="0" w:color="auto"/>
            </w:tcBorders>
            <w:vAlign w:val="center"/>
          </w:tcPr>
          <w:p w14:paraId="4CE09C63" w14:textId="77777777" w:rsidR="00AC5E2E" w:rsidRPr="00F60D3A" w:rsidRDefault="00AC5E2E">
            <w:pPr>
              <w:widowControl/>
              <w:jc w:val="center"/>
              <w:rPr>
                <w:rFonts w:ascii="ＭＳ 明朝" w:hAnsi="ＭＳ 明朝" w:cs="ＭＳ Ｐゴシック"/>
                <w:kern w:val="0"/>
                <w:szCs w:val="21"/>
              </w:rPr>
            </w:pPr>
          </w:p>
        </w:tc>
      </w:tr>
      <w:tr w:rsidR="00F60D3A" w:rsidRPr="00F60D3A" w14:paraId="4CE09C6A" w14:textId="77777777">
        <w:trPr>
          <w:trHeight w:val="240"/>
        </w:trPr>
        <w:tc>
          <w:tcPr>
            <w:tcW w:w="0" w:type="auto"/>
            <w:vMerge/>
            <w:tcBorders>
              <w:top w:val="nil"/>
              <w:left w:val="single" w:sz="8" w:space="0" w:color="auto"/>
              <w:bottom w:val="single" w:sz="4" w:space="0" w:color="auto"/>
              <w:right w:val="single" w:sz="4" w:space="0" w:color="auto"/>
            </w:tcBorders>
            <w:vAlign w:val="center"/>
            <w:hideMark/>
          </w:tcPr>
          <w:p w14:paraId="4CE09C65" w14:textId="77777777" w:rsidR="00AC5E2E" w:rsidRPr="00F60D3A" w:rsidRDefault="00AC5E2E">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8" w:space="0" w:color="000000"/>
            </w:tcBorders>
            <w:vAlign w:val="center"/>
            <w:hideMark/>
          </w:tcPr>
          <w:p w14:paraId="4CE09C66" w14:textId="77777777" w:rsidR="00AC5E2E" w:rsidRPr="00F60D3A" w:rsidRDefault="00AC5E2E">
            <w:pPr>
              <w:widowControl/>
              <w:jc w:val="left"/>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4" w:space="0" w:color="auto"/>
            </w:tcBorders>
            <w:noWrap/>
            <w:vAlign w:val="center"/>
            <w:hideMark/>
          </w:tcPr>
          <w:p w14:paraId="4CE09C67" w14:textId="77777777" w:rsidR="00AC5E2E" w:rsidRPr="00F60D3A" w:rsidRDefault="00AC5E2E">
            <w:pPr>
              <w:widowControl/>
              <w:jc w:val="left"/>
              <w:rPr>
                <w:rFonts w:ascii="ＭＳ 明朝" w:hAnsi="ＭＳ 明朝" w:cs="ＭＳ Ｐゴシック"/>
                <w:kern w:val="0"/>
                <w:szCs w:val="21"/>
              </w:rPr>
            </w:pPr>
            <w:r w:rsidRPr="00F60D3A">
              <w:rPr>
                <w:rFonts w:ascii="ＭＳ 明朝" w:hAnsi="ＭＳ 明朝" w:cs="ＭＳ Ｐゴシック" w:hint="eastAsia"/>
                <w:kern w:val="0"/>
                <w:szCs w:val="21"/>
              </w:rPr>
              <w:t>現場代理人での施工実績あり</w:t>
            </w:r>
          </w:p>
        </w:tc>
        <w:tc>
          <w:tcPr>
            <w:tcW w:w="525" w:type="pct"/>
            <w:tcBorders>
              <w:top w:val="nil"/>
              <w:left w:val="single" w:sz="8" w:space="0" w:color="auto"/>
              <w:bottom w:val="single" w:sz="4" w:space="0" w:color="auto"/>
              <w:right w:val="single" w:sz="12" w:space="0" w:color="auto"/>
            </w:tcBorders>
            <w:noWrap/>
            <w:vAlign w:val="center"/>
            <w:hideMark/>
          </w:tcPr>
          <w:p w14:paraId="4CE09C68" w14:textId="77777777" w:rsidR="00AC5E2E" w:rsidRPr="00F60D3A" w:rsidRDefault="0080048E">
            <w:pPr>
              <w:widowControl/>
              <w:jc w:val="center"/>
              <w:rPr>
                <w:rFonts w:ascii="ＭＳ 明朝" w:hAnsi="ＭＳ 明朝" w:cs="ＭＳ Ｐゴシック"/>
                <w:kern w:val="0"/>
                <w:szCs w:val="21"/>
              </w:rPr>
            </w:pPr>
            <w:r w:rsidRPr="00F60D3A">
              <w:rPr>
                <w:rFonts w:ascii="ＭＳ 明朝" w:hAnsi="ＭＳ 明朝" w:cs="ＭＳ Ｐゴシック" w:hint="eastAsia"/>
                <w:kern w:val="0"/>
                <w:szCs w:val="21"/>
              </w:rPr>
              <w:t>1.</w:t>
            </w:r>
            <w:r w:rsidR="00CB5A94" w:rsidRPr="00F60D3A">
              <w:rPr>
                <w:rFonts w:ascii="ＭＳ 明朝" w:hAnsi="ＭＳ 明朝" w:cs="ＭＳ Ｐゴシック" w:hint="eastAsia"/>
                <w:kern w:val="0"/>
                <w:szCs w:val="21"/>
              </w:rPr>
              <w:t>0</w:t>
            </w:r>
          </w:p>
        </w:tc>
        <w:tc>
          <w:tcPr>
            <w:tcW w:w="0" w:type="auto"/>
            <w:vMerge/>
            <w:tcBorders>
              <w:top w:val="nil"/>
              <w:left w:val="single" w:sz="12" w:space="0" w:color="auto"/>
              <w:bottom w:val="single" w:sz="8" w:space="0" w:color="auto"/>
              <w:right w:val="single" w:sz="12" w:space="0" w:color="auto"/>
            </w:tcBorders>
            <w:vAlign w:val="center"/>
            <w:hideMark/>
          </w:tcPr>
          <w:p w14:paraId="4CE09C69" w14:textId="77777777" w:rsidR="00AC5E2E" w:rsidRPr="00F60D3A" w:rsidRDefault="00AC5E2E">
            <w:pPr>
              <w:widowControl/>
              <w:jc w:val="left"/>
              <w:rPr>
                <w:rFonts w:ascii="ＭＳ 明朝" w:hAnsi="ＭＳ 明朝" w:cs="ＭＳ Ｐゴシック"/>
                <w:kern w:val="0"/>
                <w:szCs w:val="21"/>
              </w:rPr>
            </w:pPr>
          </w:p>
        </w:tc>
      </w:tr>
      <w:tr w:rsidR="00F60D3A" w:rsidRPr="00F60D3A" w14:paraId="4CE09C70" w14:textId="77777777" w:rsidTr="006000F0">
        <w:trPr>
          <w:trHeight w:val="240"/>
        </w:trPr>
        <w:tc>
          <w:tcPr>
            <w:tcW w:w="0" w:type="auto"/>
            <w:vMerge/>
            <w:tcBorders>
              <w:top w:val="nil"/>
              <w:left w:val="single" w:sz="8" w:space="0" w:color="auto"/>
              <w:bottom w:val="single" w:sz="4" w:space="0" w:color="auto"/>
              <w:right w:val="single" w:sz="4" w:space="0" w:color="auto"/>
            </w:tcBorders>
            <w:vAlign w:val="center"/>
            <w:hideMark/>
          </w:tcPr>
          <w:p w14:paraId="4CE09C6B" w14:textId="77777777" w:rsidR="00AC5E2E" w:rsidRPr="00F60D3A" w:rsidRDefault="00AC5E2E">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8" w:space="0" w:color="000000"/>
            </w:tcBorders>
            <w:vAlign w:val="center"/>
            <w:hideMark/>
          </w:tcPr>
          <w:p w14:paraId="4CE09C6C" w14:textId="77777777" w:rsidR="00AC5E2E" w:rsidRPr="00F60D3A" w:rsidRDefault="00AC5E2E">
            <w:pPr>
              <w:widowControl/>
              <w:jc w:val="left"/>
              <w:rPr>
                <w:rFonts w:ascii="ＭＳ 明朝" w:hAnsi="ＭＳ 明朝" w:cs="ＭＳ Ｐゴシック"/>
                <w:kern w:val="0"/>
                <w:szCs w:val="21"/>
              </w:rPr>
            </w:pPr>
          </w:p>
        </w:tc>
        <w:tc>
          <w:tcPr>
            <w:tcW w:w="2024" w:type="pct"/>
            <w:tcBorders>
              <w:top w:val="nil"/>
              <w:left w:val="single" w:sz="8" w:space="0" w:color="000000"/>
              <w:bottom w:val="single" w:sz="4" w:space="0" w:color="auto"/>
              <w:right w:val="nil"/>
            </w:tcBorders>
            <w:vAlign w:val="center"/>
            <w:hideMark/>
          </w:tcPr>
          <w:p w14:paraId="4CE09C6D" w14:textId="77777777" w:rsidR="00AC5E2E" w:rsidRPr="00F60D3A" w:rsidRDefault="00AC5E2E">
            <w:pPr>
              <w:widowControl/>
              <w:jc w:val="left"/>
              <w:rPr>
                <w:rFonts w:ascii="ＭＳ 明朝" w:hAnsi="ＭＳ 明朝" w:cs="ＭＳ Ｐゴシック"/>
                <w:kern w:val="0"/>
                <w:szCs w:val="21"/>
              </w:rPr>
            </w:pPr>
            <w:r w:rsidRPr="00F60D3A">
              <w:rPr>
                <w:rFonts w:ascii="ＭＳ 明朝" w:hAnsi="ＭＳ 明朝" w:cs="ＭＳ Ｐゴシック" w:hint="eastAsia"/>
                <w:kern w:val="0"/>
                <w:szCs w:val="21"/>
              </w:rPr>
              <w:t>施工実績なし</w:t>
            </w:r>
          </w:p>
        </w:tc>
        <w:tc>
          <w:tcPr>
            <w:tcW w:w="525" w:type="pct"/>
            <w:tcBorders>
              <w:top w:val="nil"/>
              <w:left w:val="single" w:sz="8" w:space="0" w:color="auto"/>
              <w:bottom w:val="single" w:sz="4" w:space="0" w:color="auto"/>
              <w:right w:val="single" w:sz="12" w:space="0" w:color="auto"/>
            </w:tcBorders>
            <w:noWrap/>
            <w:vAlign w:val="center"/>
            <w:hideMark/>
          </w:tcPr>
          <w:p w14:paraId="4CE09C6E" w14:textId="77777777" w:rsidR="00AC5E2E" w:rsidRPr="00F60D3A" w:rsidRDefault="00AC5E2E">
            <w:pPr>
              <w:widowControl/>
              <w:jc w:val="center"/>
              <w:rPr>
                <w:rFonts w:ascii="ＭＳ 明朝" w:hAnsi="ＭＳ 明朝" w:cs="ＭＳ Ｐゴシック"/>
                <w:kern w:val="0"/>
                <w:szCs w:val="21"/>
              </w:rPr>
            </w:pPr>
            <w:r w:rsidRPr="00F60D3A">
              <w:rPr>
                <w:rFonts w:ascii="ＭＳ 明朝" w:hAnsi="ＭＳ 明朝" w:cs="ＭＳ Ｐゴシック" w:hint="eastAsia"/>
                <w:kern w:val="0"/>
                <w:szCs w:val="21"/>
              </w:rPr>
              <w:t xml:space="preserve">0.0 </w:t>
            </w:r>
          </w:p>
        </w:tc>
        <w:tc>
          <w:tcPr>
            <w:tcW w:w="0" w:type="auto"/>
            <w:vMerge/>
            <w:tcBorders>
              <w:top w:val="nil"/>
              <w:left w:val="single" w:sz="12" w:space="0" w:color="auto"/>
              <w:bottom w:val="single" w:sz="4" w:space="0" w:color="auto"/>
              <w:right w:val="single" w:sz="12" w:space="0" w:color="auto"/>
            </w:tcBorders>
            <w:vAlign w:val="center"/>
            <w:hideMark/>
          </w:tcPr>
          <w:p w14:paraId="4CE09C6F" w14:textId="77777777" w:rsidR="00AC5E2E" w:rsidRPr="00F60D3A" w:rsidRDefault="00AC5E2E">
            <w:pPr>
              <w:widowControl/>
              <w:jc w:val="left"/>
              <w:rPr>
                <w:rFonts w:ascii="ＭＳ 明朝" w:hAnsi="ＭＳ 明朝" w:cs="ＭＳ Ｐゴシック"/>
                <w:kern w:val="0"/>
                <w:szCs w:val="21"/>
              </w:rPr>
            </w:pPr>
          </w:p>
        </w:tc>
      </w:tr>
      <w:tr w:rsidR="00F60D3A" w:rsidRPr="00F60D3A" w14:paraId="4CE09C77" w14:textId="77777777" w:rsidTr="006000F0">
        <w:trPr>
          <w:trHeight w:val="240"/>
        </w:trPr>
        <w:tc>
          <w:tcPr>
            <w:tcW w:w="0" w:type="auto"/>
            <w:vMerge/>
            <w:tcBorders>
              <w:top w:val="nil"/>
              <w:left w:val="single" w:sz="8" w:space="0" w:color="auto"/>
              <w:bottom w:val="single" w:sz="4" w:space="0" w:color="auto"/>
              <w:right w:val="single" w:sz="4" w:space="0" w:color="auto"/>
            </w:tcBorders>
            <w:vAlign w:val="center"/>
            <w:hideMark/>
          </w:tcPr>
          <w:p w14:paraId="4CE09C71" w14:textId="77777777" w:rsidR="00AC5E2E" w:rsidRPr="00F60D3A" w:rsidRDefault="00AC5E2E">
            <w:pPr>
              <w:widowControl/>
              <w:jc w:val="left"/>
              <w:rPr>
                <w:rFonts w:ascii="ＭＳ 明朝" w:hAnsi="ＭＳ 明朝" w:cs="ＭＳ Ｐゴシック"/>
                <w:kern w:val="0"/>
                <w:szCs w:val="21"/>
              </w:rPr>
            </w:pPr>
          </w:p>
        </w:tc>
        <w:tc>
          <w:tcPr>
            <w:tcW w:w="1581" w:type="pct"/>
            <w:vMerge w:val="restart"/>
            <w:tcBorders>
              <w:top w:val="single" w:sz="4" w:space="0" w:color="auto"/>
              <w:left w:val="single" w:sz="4" w:space="0" w:color="auto"/>
              <w:bottom w:val="single" w:sz="4" w:space="0" w:color="000000"/>
              <w:right w:val="single" w:sz="8" w:space="0" w:color="000000"/>
            </w:tcBorders>
            <w:vAlign w:val="center"/>
            <w:hideMark/>
          </w:tcPr>
          <w:p w14:paraId="4CE09C73" w14:textId="36FFDCB8" w:rsidR="00AC5E2E" w:rsidRPr="00F60D3A" w:rsidRDefault="00AC5E2E">
            <w:pPr>
              <w:widowControl/>
              <w:rPr>
                <w:rFonts w:ascii="ＭＳ 明朝" w:hAnsi="ＭＳ 明朝" w:cs="ＭＳ Ｐゴシック"/>
                <w:kern w:val="0"/>
                <w:szCs w:val="21"/>
              </w:rPr>
            </w:pPr>
            <w:r w:rsidRPr="00F60D3A">
              <w:rPr>
                <w:rFonts w:ascii="ＭＳ 明朝" w:hAnsi="ＭＳ 明朝" w:cs="ＭＳ Ｐゴシック" w:hint="eastAsia"/>
                <w:kern w:val="0"/>
                <w:szCs w:val="21"/>
              </w:rPr>
              <w:t>継続教育（CPD）の取組み</w:t>
            </w:r>
          </w:p>
        </w:tc>
        <w:tc>
          <w:tcPr>
            <w:tcW w:w="2024" w:type="pct"/>
            <w:tcBorders>
              <w:top w:val="single" w:sz="4" w:space="0" w:color="auto"/>
              <w:left w:val="single" w:sz="8" w:space="0" w:color="000000"/>
              <w:bottom w:val="single" w:sz="4" w:space="0" w:color="auto"/>
              <w:right w:val="single" w:sz="8" w:space="0" w:color="auto"/>
            </w:tcBorders>
            <w:noWrap/>
            <w:vAlign w:val="center"/>
            <w:hideMark/>
          </w:tcPr>
          <w:p w14:paraId="4CE09C74" w14:textId="77777777" w:rsidR="00AC5E2E" w:rsidRPr="00F60D3A" w:rsidRDefault="00AC5E2E">
            <w:pPr>
              <w:widowControl/>
              <w:jc w:val="left"/>
              <w:rPr>
                <w:rFonts w:ascii="ＭＳ 明朝" w:hAnsi="ＭＳ 明朝" w:cs="ＭＳ Ｐゴシック"/>
                <w:kern w:val="0"/>
                <w:szCs w:val="21"/>
              </w:rPr>
            </w:pPr>
            <w:r w:rsidRPr="00F60D3A">
              <w:rPr>
                <w:rFonts w:ascii="ＭＳ 明朝" w:hAnsi="ＭＳ 明朝" w:cs="ＭＳ Ｐゴシック" w:hint="eastAsia"/>
                <w:kern w:val="0"/>
                <w:szCs w:val="21"/>
              </w:rPr>
              <w:t>20単位以上取得</w:t>
            </w:r>
          </w:p>
        </w:tc>
        <w:tc>
          <w:tcPr>
            <w:tcW w:w="525" w:type="pct"/>
            <w:tcBorders>
              <w:top w:val="single" w:sz="4" w:space="0" w:color="auto"/>
              <w:left w:val="nil"/>
              <w:bottom w:val="single" w:sz="4" w:space="0" w:color="auto"/>
              <w:right w:val="single" w:sz="12" w:space="0" w:color="auto"/>
            </w:tcBorders>
            <w:vAlign w:val="center"/>
            <w:hideMark/>
          </w:tcPr>
          <w:p w14:paraId="4CE09C75" w14:textId="607A31BB" w:rsidR="00AC5E2E" w:rsidRPr="00F60D3A" w:rsidRDefault="00997B22">
            <w:pPr>
              <w:widowControl/>
              <w:jc w:val="center"/>
              <w:rPr>
                <w:rFonts w:ascii="ＭＳ 明朝" w:hAnsi="ＭＳ 明朝" w:cs="ＭＳ Ｐゴシック"/>
                <w:kern w:val="0"/>
                <w:szCs w:val="21"/>
              </w:rPr>
            </w:pPr>
            <w:r w:rsidRPr="00F60D3A">
              <w:rPr>
                <w:rFonts w:ascii="ＭＳ 明朝" w:hAnsi="ＭＳ 明朝" w:cs="ＭＳ Ｐゴシック" w:hint="eastAsia"/>
                <w:kern w:val="0"/>
                <w:szCs w:val="21"/>
              </w:rPr>
              <w:t>2</w:t>
            </w:r>
            <w:r w:rsidR="00AC5E2E" w:rsidRPr="00F60D3A">
              <w:rPr>
                <w:rFonts w:ascii="ＭＳ 明朝" w:hAnsi="ＭＳ 明朝" w:cs="ＭＳ Ｐゴシック" w:hint="eastAsia"/>
                <w:kern w:val="0"/>
                <w:szCs w:val="21"/>
              </w:rPr>
              <w:t xml:space="preserve">.0 </w:t>
            </w:r>
          </w:p>
        </w:tc>
        <w:tc>
          <w:tcPr>
            <w:tcW w:w="599" w:type="pct"/>
            <w:vMerge w:val="restart"/>
            <w:tcBorders>
              <w:top w:val="single" w:sz="4" w:space="0" w:color="auto"/>
              <w:left w:val="single" w:sz="12" w:space="0" w:color="auto"/>
              <w:bottom w:val="single" w:sz="4" w:space="0" w:color="auto"/>
              <w:right w:val="single" w:sz="12" w:space="0" w:color="auto"/>
            </w:tcBorders>
            <w:vAlign w:val="center"/>
          </w:tcPr>
          <w:p w14:paraId="4CE09C76" w14:textId="77777777" w:rsidR="00AC5E2E" w:rsidRPr="00F60D3A" w:rsidRDefault="00AC5E2E">
            <w:pPr>
              <w:widowControl/>
              <w:jc w:val="center"/>
              <w:rPr>
                <w:rFonts w:ascii="ＭＳ 明朝" w:hAnsi="ＭＳ 明朝" w:cs="ＭＳ Ｐゴシック"/>
                <w:kern w:val="0"/>
                <w:szCs w:val="21"/>
              </w:rPr>
            </w:pPr>
          </w:p>
        </w:tc>
      </w:tr>
      <w:tr w:rsidR="00F60D3A" w:rsidRPr="00F60D3A" w14:paraId="4CE09C7D" w14:textId="77777777">
        <w:trPr>
          <w:cantSplit/>
          <w:trHeight w:val="469"/>
        </w:trPr>
        <w:tc>
          <w:tcPr>
            <w:tcW w:w="0" w:type="auto"/>
            <w:vMerge/>
            <w:tcBorders>
              <w:top w:val="nil"/>
              <w:left w:val="single" w:sz="8" w:space="0" w:color="auto"/>
              <w:bottom w:val="single" w:sz="4" w:space="0" w:color="auto"/>
              <w:right w:val="single" w:sz="4" w:space="0" w:color="auto"/>
            </w:tcBorders>
            <w:vAlign w:val="center"/>
            <w:hideMark/>
          </w:tcPr>
          <w:p w14:paraId="4CE09C78" w14:textId="77777777" w:rsidR="00AC5E2E" w:rsidRPr="00F60D3A" w:rsidRDefault="00AC5E2E">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8" w:space="0" w:color="000000"/>
            </w:tcBorders>
            <w:vAlign w:val="center"/>
            <w:hideMark/>
          </w:tcPr>
          <w:p w14:paraId="4CE09C79" w14:textId="77777777" w:rsidR="00AC5E2E" w:rsidRPr="00F60D3A" w:rsidRDefault="00AC5E2E">
            <w:pPr>
              <w:widowControl/>
              <w:jc w:val="left"/>
              <w:rPr>
                <w:rFonts w:ascii="ＭＳ 明朝" w:hAnsi="ＭＳ 明朝" w:cs="ＭＳ Ｐゴシック"/>
                <w:kern w:val="0"/>
                <w:szCs w:val="21"/>
              </w:rPr>
            </w:pPr>
          </w:p>
        </w:tc>
        <w:tc>
          <w:tcPr>
            <w:tcW w:w="2024" w:type="pct"/>
            <w:tcBorders>
              <w:top w:val="nil"/>
              <w:left w:val="single" w:sz="8" w:space="0" w:color="000000"/>
              <w:bottom w:val="single" w:sz="4" w:space="0" w:color="auto"/>
              <w:right w:val="single" w:sz="8" w:space="0" w:color="auto"/>
            </w:tcBorders>
            <w:noWrap/>
            <w:vAlign w:val="center"/>
            <w:hideMark/>
          </w:tcPr>
          <w:p w14:paraId="4CE09C7A" w14:textId="2FA0F4FA" w:rsidR="00AC5E2E" w:rsidRPr="00F60D3A" w:rsidRDefault="00AC5E2E">
            <w:pPr>
              <w:widowControl/>
              <w:jc w:val="left"/>
              <w:rPr>
                <w:rFonts w:ascii="ＭＳ 明朝" w:hAnsi="ＭＳ 明朝" w:cs="ＭＳ Ｐゴシック"/>
                <w:kern w:val="0"/>
                <w:szCs w:val="21"/>
              </w:rPr>
            </w:pPr>
            <w:r w:rsidRPr="00F60D3A">
              <w:rPr>
                <w:rFonts w:ascii="ＭＳ 明朝" w:hAnsi="ＭＳ 明朝" w:cs="ＭＳ Ｐゴシック" w:hint="eastAsia"/>
                <w:kern w:val="0"/>
                <w:szCs w:val="21"/>
              </w:rPr>
              <w:t>10単位</w:t>
            </w:r>
            <w:r w:rsidR="00102BA6" w:rsidRPr="00F60D3A">
              <w:rPr>
                <w:rFonts w:ascii="ＭＳ 明朝" w:hAnsi="ＭＳ 明朝" w:cs="ＭＳ Ｐゴシック" w:hint="eastAsia"/>
                <w:kern w:val="0"/>
                <w:szCs w:val="21"/>
              </w:rPr>
              <w:t>を超え</w:t>
            </w:r>
            <w:r w:rsidRPr="00F60D3A">
              <w:rPr>
                <w:rFonts w:ascii="ＭＳ 明朝" w:hAnsi="ＭＳ 明朝" w:cs="ＭＳ Ｐゴシック" w:hint="eastAsia"/>
                <w:kern w:val="0"/>
                <w:szCs w:val="21"/>
              </w:rPr>
              <w:t>20単位未満取得</w:t>
            </w:r>
          </w:p>
        </w:tc>
        <w:tc>
          <w:tcPr>
            <w:tcW w:w="525" w:type="pct"/>
            <w:tcBorders>
              <w:top w:val="nil"/>
              <w:left w:val="nil"/>
              <w:bottom w:val="single" w:sz="4" w:space="0" w:color="auto"/>
              <w:right w:val="single" w:sz="12" w:space="0" w:color="auto"/>
            </w:tcBorders>
            <w:textDirection w:val="tbRlV"/>
            <w:vAlign w:val="center"/>
            <w:hideMark/>
          </w:tcPr>
          <w:p w14:paraId="4CE09C7B" w14:textId="77777777" w:rsidR="00AC5E2E" w:rsidRPr="00F60D3A" w:rsidRDefault="00AC5E2E">
            <w:pPr>
              <w:widowControl/>
              <w:ind w:left="113" w:right="113"/>
              <w:jc w:val="center"/>
              <w:rPr>
                <w:rFonts w:ascii="ＭＳ 明朝" w:hAnsi="ＭＳ 明朝" w:cs="ＭＳ Ｐゴシック"/>
                <w:kern w:val="0"/>
                <w:szCs w:val="21"/>
              </w:rPr>
            </w:pPr>
            <w:r w:rsidRPr="00F60D3A">
              <w:rPr>
                <w:rFonts w:ascii="ＭＳ 明朝" w:hAnsi="ＭＳ 明朝" w:cs="ＭＳ Ｐゴシック" w:hint="eastAsia"/>
                <w:kern w:val="0"/>
                <w:szCs w:val="21"/>
              </w:rPr>
              <w:t xml:space="preserve">～ </w:t>
            </w:r>
          </w:p>
        </w:tc>
        <w:tc>
          <w:tcPr>
            <w:tcW w:w="0" w:type="auto"/>
            <w:vMerge/>
            <w:tcBorders>
              <w:top w:val="single" w:sz="8" w:space="0" w:color="auto"/>
              <w:left w:val="single" w:sz="12" w:space="0" w:color="auto"/>
              <w:bottom w:val="single" w:sz="4" w:space="0" w:color="auto"/>
              <w:right w:val="single" w:sz="12" w:space="0" w:color="auto"/>
            </w:tcBorders>
            <w:vAlign w:val="center"/>
            <w:hideMark/>
          </w:tcPr>
          <w:p w14:paraId="4CE09C7C" w14:textId="77777777" w:rsidR="00AC5E2E" w:rsidRPr="00F60D3A" w:rsidRDefault="00AC5E2E">
            <w:pPr>
              <w:widowControl/>
              <w:jc w:val="left"/>
              <w:rPr>
                <w:rFonts w:ascii="ＭＳ 明朝" w:hAnsi="ＭＳ 明朝" w:cs="ＭＳ Ｐゴシック"/>
                <w:kern w:val="0"/>
                <w:szCs w:val="21"/>
              </w:rPr>
            </w:pPr>
          </w:p>
        </w:tc>
      </w:tr>
      <w:tr w:rsidR="00F60D3A" w:rsidRPr="00F60D3A" w14:paraId="4CE09C83" w14:textId="77777777">
        <w:trPr>
          <w:trHeight w:val="240"/>
        </w:trPr>
        <w:tc>
          <w:tcPr>
            <w:tcW w:w="0" w:type="auto"/>
            <w:vMerge/>
            <w:tcBorders>
              <w:top w:val="nil"/>
              <w:left w:val="single" w:sz="8" w:space="0" w:color="auto"/>
              <w:bottom w:val="single" w:sz="4" w:space="0" w:color="auto"/>
              <w:right w:val="single" w:sz="4" w:space="0" w:color="auto"/>
            </w:tcBorders>
            <w:vAlign w:val="center"/>
            <w:hideMark/>
          </w:tcPr>
          <w:p w14:paraId="4CE09C7E" w14:textId="77777777" w:rsidR="00AC5E2E" w:rsidRPr="00F60D3A" w:rsidRDefault="00AC5E2E">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8" w:space="0" w:color="000000"/>
            </w:tcBorders>
            <w:vAlign w:val="center"/>
            <w:hideMark/>
          </w:tcPr>
          <w:p w14:paraId="4CE09C7F" w14:textId="77777777" w:rsidR="00AC5E2E" w:rsidRPr="00F60D3A" w:rsidRDefault="00AC5E2E">
            <w:pPr>
              <w:widowControl/>
              <w:jc w:val="left"/>
              <w:rPr>
                <w:rFonts w:ascii="ＭＳ 明朝" w:hAnsi="ＭＳ 明朝" w:cs="ＭＳ Ｐゴシック"/>
                <w:kern w:val="0"/>
                <w:szCs w:val="21"/>
              </w:rPr>
            </w:pPr>
          </w:p>
        </w:tc>
        <w:tc>
          <w:tcPr>
            <w:tcW w:w="2024" w:type="pct"/>
            <w:tcBorders>
              <w:top w:val="single" w:sz="4" w:space="0" w:color="auto"/>
              <w:left w:val="single" w:sz="8" w:space="0" w:color="000000"/>
              <w:bottom w:val="single" w:sz="4" w:space="0" w:color="auto"/>
              <w:right w:val="single" w:sz="8" w:space="0" w:color="auto"/>
            </w:tcBorders>
            <w:noWrap/>
            <w:vAlign w:val="center"/>
            <w:hideMark/>
          </w:tcPr>
          <w:p w14:paraId="4CE09C80" w14:textId="2C101F26" w:rsidR="00AC5E2E" w:rsidRPr="00F60D3A" w:rsidRDefault="00AC5E2E">
            <w:pPr>
              <w:widowControl/>
              <w:jc w:val="left"/>
              <w:rPr>
                <w:rFonts w:ascii="ＭＳ 明朝" w:hAnsi="ＭＳ 明朝" w:cs="ＭＳ Ｐゴシック"/>
                <w:kern w:val="0"/>
                <w:szCs w:val="21"/>
              </w:rPr>
            </w:pPr>
            <w:r w:rsidRPr="00F60D3A">
              <w:rPr>
                <w:rFonts w:ascii="ＭＳ 明朝" w:hAnsi="ＭＳ 明朝" w:cs="ＭＳ Ｐゴシック" w:hint="eastAsia"/>
                <w:kern w:val="0"/>
                <w:szCs w:val="21"/>
              </w:rPr>
              <w:t>10単位</w:t>
            </w:r>
            <w:r w:rsidR="00102BA6" w:rsidRPr="00F60D3A">
              <w:rPr>
                <w:rFonts w:ascii="ＭＳ 明朝" w:hAnsi="ＭＳ 明朝" w:cs="ＭＳ Ｐゴシック" w:hint="eastAsia"/>
                <w:kern w:val="0"/>
                <w:szCs w:val="21"/>
              </w:rPr>
              <w:t>以下</w:t>
            </w:r>
            <w:r w:rsidRPr="00F60D3A">
              <w:rPr>
                <w:rFonts w:ascii="ＭＳ 明朝" w:hAnsi="ＭＳ 明朝" w:cs="ＭＳ Ｐゴシック" w:hint="eastAsia"/>
                <w:kern w:val="0"/>
                <w:szCs w:val="21"/>
              </w:rPr>
              <w:t>又は取得単位なし</w:t>
            </w:r>
          </w:p>
        </w:tc>
        <w:tc>
          <w:tcPr>
            <w:tcW w:w="525" w:type="pct"/>
            <w:tcBorders>
              <w:top w:val="single" w:sz="4" w:space="0" w:color="auto"/>
              <w:left w:val="nil"/>
              <w:bottom w:val="single" w:sz="4" w:space="0" w:color="auto"/>
              <w:right w:val="single" w:sz="12" w:space="0" w:color="auto"/>
            </w:tcBorders>
            <w:vAlign w:val="center"/>
            <w:hideMark/>
          </w:tcPr>
          <w:p w14:paraId="4CE09C81" w14:textId="77777777" w:rsidR="00AC5E2E" w:rsidRPr="00F60D3A" w:rsidRDefault="00AC5E2E">
            <w:pPr>
              <w:widowControl/>
              <w:jc w:val="center"/>
              <w:rPr>
                <w:rFonts w:ascii="ＭＳ 明朝" w:hAnsi="ＭＳ 明朝" w:cs="ＭＳ Ｐゴシック"/>
                <w:kern w:val="0"/>
                <w:szCs w:val="21"/>
              </w:rPr>
            </w:pPr>
            <w:r w:rsidRPr="00F60D3A">
              <w:rPr>
                <w:rFonts w:ascii="ＭＳ 明朝" w:hAnsi="ＭＳ 明朝" w:cs="ＭＳ Ｐゴシック" w:hint="eastAsia"/>
                <w:kern w:val="0"/>
                <w:szCs w:val="21"/>
              </w:rPr>
              <w:t xml:space="preserve">0.0 </w:t>
            </w:r>
          </w:p>
        </w:tc>
        <w:tc>
          <w:tcPr>
            <w:tcW w:w="0" w:type="auto"/>
            <w:vMerge/>
            <w:tcBorders>
              <w:top w:val="single" w:sz="8" w:space="0" w:color="auto"/>
              <w:left w:val="single" w:sz="12" w:space="0" w:color="auto"/>
              <w:bottom w:val="single" w:sz="4" w:space="0" w:color="auto"/>
              <w:right w:val="single" w:sz="12" w:space="0" w:color="auto"/>
            </w:tcBorders>
            <w:vAlign w:val="center"/>
            <w:hideMark/>
          </w:tcPr>
          <w:p w14:paraId="4CE09C82" w14:textId="77777777" w:rsidR="00AC5E2E" w:rsidRPr="00F60D3A" w:rsidRDefault="00AC5E2E">
            <w:pPr>
              <w:widowControl/>
              <w:jc w:val="left"/>
              <w:rPr>
                <w:rFonts w:ascii="ＭＳ 明朝" w:hAnsi="ＭＳ 明朝" w:cs="ＭＳ Ｐゴシック"/>
                <w:kern w:val="0"/>
                <w:szCs w:val="21"/>
              </w:rPr>
            </w:pPr>
          </w:p>
        </w:tc>
      </w:tr>
      <w:tr w:rsidR="00F60D3A" w:rsidRPr="00F60D3A" w14:paraId="4CE09C88" w14:textId="77777777">
        <w:trPr>
          <w:trHeight w:val="285"/>
        </w:trPr>
        <w:tc>
          <w:tcPr>
            <w:tcW w:w="1852" w:type="pct"/>
            <w:gridSpan w:val="2"/>
            <w:tcBorders>
              <w:top w:val="single" w:sz="8" w:space="0" w:color="auto"/>
              <w:left w:val="single" w:sz="8" w:space="0" w:color="auto"/>
              <w:bottom w:val="single" w:sz="8" w:space="0" w:color="auto"/>
              <w:right w:val="single" w:sz="4" w:space="0" w:color="auto"/>
            </w:tcBorders>
            <w:noWrap/>
            <w:vAlign w:val="center"/>
            <w:hideMark/>
          </w:tcPr>
          <w:p w14:paraId="4CE09C84" w14:textId="77777777" w:rsidR="00AC5E2E" w:rsidRPr="00F60D3A" w:rsidRDefault="00AC5E2E">
            <w:pPr>
              <w:widowControl/>
              <w:jc w:val="center"/>
              <w:rPr>
                <w:rFonts w:ascii="ＭＳ 明朝" w:hAnsi="ＭＳ 明朝" w:cs="ＭＳ Ｐゴシック"/>
                <w:kern w:val="0"/>
                <w:szCs w:val="21"/>
              </w:rPr>
            </w:pPr>
            <w:r w:rsidRPr="00F60D3A">
              <w:rPr>
                <w:rFonts w:ascii="ＭＳ 明朝" w:hAnsi="ＭＳ 明朝" w:cs="ＭＳ Ｐゴシック" w:hint="eastAsia"/>
                <w:kern w:val="0"/>
                <w:szCs w:val="21"/>
              </w:rPr>
              <w:t>得点の合計</w:t>
            </w:r>
          </w:p>
        </w:tc>
        <w:tc>
          <w:tcPr>
            <w:tcW w:w="2024" w:type="pct"/>
            <w:tcBorders>
              <w:top w:val="nil"/>
              <w:left w:val="nil"/>
              <w:bottom w:val="single" w:sz="8" w:space="0" w:color="auto"/>
              <w:right w:val="single" w:sz="4" w:space="0" w:color="auto"/>
            </w:tcBorders>
            <w:noWrap/>
            <w:vAlign w:val="center"/>
            <w:hideMark/>
          </w:tcPr>
          <w:p w14:paraId="4CE09C85" w14:textId="77777777" w:rsidR="00AC5E2E" w:rsidRPr="00F60D3A" w:rsidRDefault="00AC5E2E">
            <w:pPr>
              <w:widowControl/>
              <w:jc w:val="left"/>
              <w:rPr>
                <w:rFonts w:ascii="ＭＳ 明朝" w:hAnsi="ＭＳ 明朝" w:cs="ＭＳ Ｐゴシック"/>
                <w:kern w:val="0"/>
                <w:sz w:val="20"/>
                <w:szCs w:val="20"/>
              </w:rPr>
            </w:pPr>
          </w:p>
        </w:tc>
        <w:tc>
          <w:tcPr>
            <w:tcW w:w="525" w:type="pct"/>
            <w:tcBorders>
              <w:top w:val="nil"/>
              <w:left w:val="single" w:sz="8" w:space="0" w:color="auto"/>
              <w:bottom w:val="single" w:sz="8" w:space="0" w:color="auto"/>
              <w:right w:val="single" w:sz="12" w:space="0" w:color="auto"/>
            </w:tcBorders>
            <w:noWrap/>
            <w:vAlign w:val="center"/>
            <w:hideMark/>
          </w:tcPr>
          <w:p w14:paraId="4CE09C86" w14:textId="07ED220D" w:rsidR="00AC5E2E" w:rsidRPr="00F60D3A" w:rsidRDefault="00CB5A94">
            <w:pPr>
              <w:widowControl/>
              <w:jc w:val="center"/>
              <w:rPr>
                <w:rFonts w:ascii="ＭＳ 明朝" w:hAnsi="ＭＳ 明朝" w:cs="ＭＳ Ｐゴシック"/>
                <w:kern w:val="0"/>
                <w:szCs w:val="21"/>
              </w:rPr>
            </w:pPr>
            <w:r w:rsidRPr="00F60D3A">
              <w:rPr>
                <w:rFonts w:ascii="ＭＳ 明朝" w:hAnsi="ＭＳ 明朝" w:cs="ＭＳ Ｐゴシック" w:hint="eastAsia"/>
                <w:kern w:val="0"/>
                <w:szCs w:val="21"/>
              </w:rPr>
              <w:t>1</w:t>
            </w:r>
            <w:r w:rsidR="00997B22" w:rsidRPr="00F60D3A">
              <w:rPr>
                <w:rFonts w:ascii="ＭＳ 明朝" w:hAnsi="ＭＳ 明朝" w:cs="ＭＳ Ｐゴシック" w:hint="eastAsia"/>
                <w:kern w:val="0"/>
                <w:szCs w:val="21"/>
              </w:rPr>
              <w:t>4</w:t>
            </w:r>
            <w:r w:rsidR="00AC5E2E" w:rsidRPr="00F60D3A">
              <w:rPr>
                <w:rFonts w:ascii="ＭＳ 明朝" w:hAnsi="ＭＳ 明朝" w:cs="ＭＳ Ｐゴシック" w:hint="eastAsia"/>
                <w:kern w:val="0"/>
                <w:szCs w:val="21"/>
              </w:rPr>
              <w:t xml:space="preserve">.0 </w:t>
            </w:r>
          </w:p>
        </w:tc>
        <w:tc>
          <w:tcPr>
            <w:tcW w:w="599" w:type="pct"/>
            <w:tcBorders>
              <w:top w:val="nil"/>
              <w:left w:val="single" w:sz="12" w:space="0" w:color="auto"/>
              <w:bottom w:val="single" w:sz="12" w:space="0" w:color="auto"/>
              <w:right w:val="single" w:sz="12" w:space="0" w:color="auto"/>
            </w:tcBorders>
            <w:vAlign w:val="center"/>
          </w:tcPr>
          <w:p w14:paraId="4CE09C87" w14:textId="77777777" w:rsidR="00AC5E2E" w:rsidRPr="00F60D3A" w:rsidRDefault="00AC5E2E">
            <w:pPr>
              <w:widowControl/>
              <w:jc w:val="center"/>
              <w:rPr>
                <w:rFonts w:ascii="ＭＳ 明朝" w:hAnsi="ＭＳ 明朝" w:cs="ＭＳ Ｐゴシック"/>
                <w:kern w:val="0"/>
                <w:szCs w:val="21"/>
              </w:rPr>
            </w:pPr>
          </w:p>
        </w:tc>
      </w:tr>
    </w:tbl>
    <w:p w14:paraId="4CE09C89" w14:textId="77777777" w:rsidR="00AC5E2E" w:rsidRPr="00F60D3A" w:rsidRDefault="00AC5E2E" w:rsidP="00AC5E2E">
      <w:pPr>
        <w:ind w:left="193" w:hangingChars="100" w:hanging="193"/>
        <w:rPr>
          <w:rFonts w:ascii="ＭＳ 明朝" w:hAnsi="ＭＳ 明朝"/>
          <w:szCs w:val="21"/>
        </w:rPr>
      </w:pPr>
      <w:r w:rsidRPr="00F60D3A">
        <w:rPr>
          <w:rFonts w:ascii="ＭＳ 明朝" w:hAnsi="ＭＳ 明朝" w:hint="eastAsia"/>
          <w:szCs w:val="21"/>
        </w:rPr>
        <w:t>※配置予定技術者を複数の候補者とする場合、「配置予定技術者の実績・能力」に係る評価値の合計が最も低い者を記載し提出すること。</w:t>
      </w:r>
    </w:p>
    <w:p w14:paraId="4CE09C8A" w14:textId="77777777" w:rsidR="00AC5E2E" w:rsidRPr="00F60D3A" w:rsidRDefault="00AC5E2E" w:rsidP="00AC5E2E">
      <w:pPr>
        <w:rPr>
          <w:rFonts w:ascii="ＭＳ 明朝" w:hAnsi="ＭＳ 明朝"/>
          <w:szCs w:val="21"/>
        </w:rPr>
      </w:pPr>
      <w:r w:rsidRPr="00F60D3A">
        <w:rPr>
          <w:rFonts w:ascii="ＭＳ 明朝" w:hAnsi="ＭＳ 明朝" w:hint="eastAsia"/>
          <w:szCs w:val="21"/>
        </w:rPr>
        <w:t>※各工事成績評定点は、</w:t>
      </w:r>
      <w:r w:rsidR="001C61D2" w:rsidRPr="00F60D3A">
        <w:rPr>
          <w:rFonts w:ascii="ＭＳ 明朝" w:hAnsi="ＭＳ 明朝" w:hint="eastAsia"/>
          <w:szCs w:val="21"/>
        </w:rPr>
        <w:t>小数</w:t>
      </w:r>
      <w:r w:rsidRPr="00F60D3A">
        <w:rPr>
          <w:rFonts w:ascii="ＭＳ 明朝" w:hAnsi="ＭＳ 明朝" w:hint="eastAsia"/>
          <w:szCs w:val="21"/>
        </w:rPr>
        <w:t>第１位まで有効とする。（</w:t>
      </w:r>
      <w:r w:rsidR="001C61D2" w:rsidRPr="00F60D3A">
        <w:rPr>
          <w:rFonts w:ascii="ＭＳ 明朝" w:hAnsi="ＭＳ 明朝" w:hint="eastAsia"/>
          <w:szCs w:val="21"/>
        </w:rPr>
        <w:t>小数</w:t>
      </w:r>
      <w:r w:rsidRPr="00F60D3A">
        <w:rPr>
          <w:rFonts w:ascii="ＭＳ 明朝" w:hAnsi="ＭＳ 明朝" w:hint="eastAsia"/>
          <w:szCs w:val="21"/>
        </w:rPr>
        <w:t>第２位を切り捨て）</w:t>
      </w:r>
    </w:p>
    <w:p w14:paraId="4CE09C8B" w14:textId="77777777" w:rsidR="0080048E" w:rsidRPr="00F60D3A" w:rsidRDefault="0080048E" w:rsidP="0080048E">
      <w:pPr>
        <w:rPr>
          <w:rFonts w:ascii="ＭＳ 明朝" w:hAnsi="ＭＳ 明朝"/>
          <w:szCs w:val="21"/>
        </w:rPr>
      </w:pPr>
      <w:r w:rsidRPr="00F60D3A">
        <w:rPr>
          <w:rFonts w:ascii="ＭＳ 明朝" w:hAnsi="ＭＳ 明朝" w:hint="eastAsia"/>
          <w:szCs w:val="21"/>
        </w:rPr>
        <w:t>※工事成績評定点の平均点は、</w:t>
      </w:r>
      <w:r w:rsidR="001C61D2" w:rsidRPr="00F60D3A">
        <w:rPr>
          <w:rFonts w:ascii="ＭＳ 明朝" w:hAnsi="ＭＳ 明朝" w:hint="eastAsia"/>
          <w:szCs w:val="21"/>
        </w:rPr>
        <w:t>小数</w:t>
      </w:r>
      <w:r w:rsidRPr="00F60D3A">
        <w:rPr>
          <w:rFonts w:ascii="ＭＳ 明朝" w:hAnsi="ＭＳ 明朝" w:hint="eastAsia"/>
          <w:szCs w:val="21"/>
        </w:rPr>
        <w:t>第２位を四捨五入し１位止め。</w:t>
      </w:r>
    </w:p>
    <w:p w14:paraId="4CE09C8C" w14:textId="77777777" w:rsidR="0080048E" w:rsidRPr="00F60D3A" w:rsidRDefault="0080048E" w:rsidP="0080048E">
      <w:pPr>
        <w:ind w:firstLineChars="500" w:firstLine="965"/>
        <w:rPr>
          <w:rFonts w:ascii="ＭＳ 明朝" w:hAnsi="ＭＳ 明朝"/>
          <w:szCs w:val="21"/>
        </w:rPr>
      </w:pPr>
      <w:r w:rsidRPr="00F60D3A">
        <w:rPr>
          <w:rFonts w:ascii="ＭＳ 明朝" w:hAnsi="ＭＳ 明朝" w:hint="eastAsia"/>
          <w:szCs w:val="21"/>
        </w:rPr>
        <w:t>計算例　（79+72+73）÷3＝74.</w:t>
      </w:r>
      <w:r w:rsidRPr="00F60D3A">
        <w:rPr>
          <w:rFonts w:ascii="ＭＳ 明朝" w:hAnsi="ＭＳ 明朝" w:hint="eastAsia"/>
          <w:szCs w:val="21"/>
          <w:u w:val="single"/>
        </w:rPr>
        <w:t>66</w:t>
      </w:r>
      <w:r w:rsidRPr="00F60D3A">
        <w:rPr>
          <w:rFonts w:ascii="ＭＳ 明朝" w:hAnsi="ＭＳ 明朝" w:hint="eastAsia"/>
          <w:szCs w:val="21"/>
        </w:rPr>
        <w:t xml:space="preserve">　→　74.</w:t>
      </w:r>
      <w:r w:rsidRPr="00F60D3A">
        <w:rPr>
          <w:rFonts w:ascii="ＭＳ 明朝" w:hAnsi="ＭＳ 明朝" w:hint="eastAsia"/>
          <w:szCs w:val="21"/>
          <w:u w:val="single"/>
        </w:rPr>
        <w:t>7</w:t>
      </w:r>
      <w:r w:rsidRPr="00F60D3A">
        <w:rPr>
          <w:rFonts w:ascii="ＭＳ 明朝" w:hAnsi="ＭＳ 明朝" w:hint="eastAsia"/>
          <w:szCs w:val="21"/>
        </w:rPr>
        <w:t>点</w:t>
      </w:r>
    </w:p>
    <w:p w14:paraId="4CE09C8D" w14:textId="77777777" w:rsidR="0080048E" w:rsidRPr="00F60D3A" w:rsidRDefault="0080048E" w:rsidP="0080048E">
      <w:pPr>
        <w:rPr>
          <w:rFonts w:ascii="ＭＳ 明朝" w:hAnsi="ＭＳ 明朝"/>
          <w:szCs w:val="21"/>
        </w:rPr>
      </w:pPr>
      <w:r w:rsidRPr="00F60D3A">
        <w:rPr>
          <w:rFonts w:ascii="ＭＳ 明朝" w:hAnsi="ＭＳ 明朝" w:hint="eastAsia"/>
          <w:szCs w:val="21"/>
        </w:rPr>
        <w:t>※工事成績評定点の自己採点は、</w:t>
      </w:r>
      <w:r w:rsidR="001C61D2" w:rsidRPr="00F60D3A">
        <w:rPr>
          <w:rFonts w:ascii="ＭＳ 明朝" w:hAnsi="ＭＳ 明朝" w:hint="eastAsia"/>
          <w:szCs w:val="21"/>
        </w:rPr>
        <w:t>小数</w:t>
      </w:r>
      <w:r w:rsidRPr="00F60D3A">
        <w:rPr>
          <w:rFonts w:ascii="ＭＳ 明朝" w:hAnsi="ＭＳ 明朝" w:hint="eastAsia"/>
          <w:szCs w:val="21"/>
        </w:rPr>
        <w:t>第２位を四捨五入し１位止め。</w:t>
      </w:r>
    </w:p>
    <w:p w14:paraId="476FF87D" w14:textId="77777777" w:rsidR="00CD0D6C" w:rsidRPr="00F60D3A" w:rsidRDefault="00CD0D6C" w:rsidP="00CD0D6C">
      <w:pPr>
        <w:ind w:firstLineChars="500" w:firstLine="965"/>
        <w:rPr>
          <w:rFonts w:ascii="ＭＳ 明朝" w:hAnsi="ＭＳ 明朝" w:cs="ＭＳ Ｐゴシック"/>
          <w:kern w:val="0"/>
          <w:szCs w:val="21"/>
        </w:rPr>
      </w:pPr>
      <w:r w:rsidRPr="00F60D3A">
        <w:rPr>
          <w:rFonts w:ascii="ＭＳ 明朝" w:hAnsi="ＭＳ 明朝" w:hint="eastAsia"/>
          <w:szCs w:val="21"/>
        </w:rPr>
        <w:t>計算例（３点の例）　3.0×</w:t>
      </w:r>
      <w:r w:rsidRPr="00F60D3A">
        <w:rPr>
          <w:rFonts w:ascii="ＭＳ 明朝" w:hAnsi="ＭＳ 明朝" w:cs="ＭＳ Ｐゴシック" w:hint="eastAsia"/>
          <w:kern w:val="0"/>
          <w:szCs w:val="21"/>
        </w:rPr>
        <w:t>（74.7－70）</w:t>
      </w:r>
      <w:r w:rsidRPr="00F60D3A">
        <w:rPr>
          <w:rFonts w:ascii="ＭＳ 明朝" w:hAnsi="ＭＳ 明朝" w:hint="eastAsia"/>
          <w:szCs w:val="21"/>
        </w:rPr>
        <w:t>÷</w:t>
      </w:r>
      <w:r w:rsidRPr="00F60D3A">
        <w:rPr>
          <w:rFonts w:ascii="ＭＳ 明朝" w:hAnsi="ＭＳ 明朝" w:cs="ＭＳ Ｐゴシック" w:hint="eastAsia"/>
          <w:kern w:val="0"/>
          <w:szCs w:val="21"/>
        </w:rPr>
        <w:t>10＝1.</w:t>
      </w:r>
      <w:r w:rsidRPr="00F60D3A">
        <w:rPr>
          <w:rFonts w:ascii="ＭＳ 明朝" w:hAnsi="ＭＳ 明朝" w:cs="ＭＳ Ｐゴシック" w:hint="eastAsia"/>
          <w:kern w:val="0"/>
          <w:szCs w:val="21"/>
          <w:u w:val="single"/>
        </w:rPr>
        <w:t>41</w:t>
      </w:r>
      <w:r w:rsidRPr="00F60D3A">
        <w:rPr>
          <w:rFonts w:ascii="ＭＳ 明朝" w:hAnsi="ＭＳ 明朝" w:cs="ＭＳ Ｐゴシック" w:hint="eastAsia"/>
          <w:kern w:val="0"/>
          <w:szCs w:val="21"/>
        </w:rPr>
        <w:t xml:space="preserve">　→　1.</w:t>
      </w:r>
      <w:r w:rsidRPr="00F60D3A">
        <w:rPr>
          <w:rFonts w:ascii="ＭＳ 明朝" w:hAnsi="ＭＳ 明朝" w:cs="ＭＳ Ｐゴシック" w:hint="eastAsia"/>
          <w:kern w:val="0"/>
          <w:szCs w:val="21"/>
          <w:u w:val="single"/>
        </w:rPr>
        <w:t>4</w:t>
      </w:r>
      <w:r w:rsidRPr="00F60D3A">
        <w:rPr>
          <w:rFonts w:ascii="ＭＳ 明朝" w:hAnsi="ＭＳ 明朝" w:cs="ＭＳ Ｐゴシック" w:hint="eastAsia"/>
          <w:kern w:val="0"/>
          <w:szCs w:val="21"/>
        </w:rPr>
        <w:t>点</w:t>
      </w:r>
    </w:p>
    <w:p w14:paraId="4CE09C8E" w14:textId="49B860AA" w:rsidR="0080048E" w:rsidRPr="00F60D3A" w:rsidRDefault="0080048E" w:rsidP="0080048E">
      <w:pPr>
        <w:ind w:firstLineChars="500" w:firstLine="965"/>
        <w:rPr>
          <w:rFonts w:ascii="ＭＳ 明朝" w:hAnsi="ＭＳ 明朝" w:cs="ＭＳ Ｐゴシック"/>
          <w:kern w:val="0"/>
          <w:szCs w:val="21"/>
        </w:rPr>
      </w:pPr>
      <w:r w:rsidRPr="00F60D3A">
        <w:rPr>
          <w:rFonts w:ascii="ＭＳ 明朝" w:hAnsi="ＭＳ 明朝" w:hint="eastAsia"/>
          <w:szCs w:val="21"/>
        </w:rPr>
        <w:t>計算例</w:t>
      </w:r>
      <w:r w:rsidR="009F7C82" w:rsidRPr="00F60D3A">
        <w:rPr>
          <w:rFonts w:ascii="ＭＳ 明朝" w:hAnsi="ＭＳ 明朝" w:hint="eastAsia"/>
          <w:szCs w:val="21"/>
        </w:rPr>
        <w:t>（２点の例）</w:t>
      </w:r>
      <w:r w:rsidRPr="00F60D3A">
        <w:rPr>
          <w:rFonts w:ascii="ＭＳ 明朝" w:hAnsi="ＭＳ 明朝" w:hint="eastAsia"/>
          <w:szCs w:val="21"/>
        </w:rPr>
        <w:t xml:space="preserve">　</w:t>
      </w:r>
      <w:r w:rsidR="009F7C82" w:rsidRPr="00F60D3A">
        <w:rPr>
          <w:rFonts w:ascii="ＭＳ 明朝" w:hAnsi="ＭＳ 明朝" w:hint="eastAsia"/>
          <w:szCs w:val="21"/>
        </w:rPr>
        <w:t>2</w:t>
      </w:r>
      <w:r w:rsidRPr="00F60D3A">
        <w:rPr>
          <w:rFonts w:ascii="ＭＳ 明朝" w:hAnsi="ＭＳ 明朝" w:hint="eastAsia"/>
          <w:szCs w:val="21"/>
        </w:rPr>
        <w:t>.0×</w:t>
      </w:r>
      <w:r w:rsidRPr="00F60D3A">
        <w:rPr>
          <w:rFonts w:ascii="ＭＳ 明朝" w:hAnsi="ＭＳ 明朝" w:cs="ＭＳ Ｐゴシック" w:hint="eastAsia"/>
          <w:kern w:val="0"/>
          <w:szCs w:val="21"/>
        </w:rPr>
        <w:t>（74.7－70）</w:t>
      </w:r>
      <w:r w:rsidRPr="00F60D3A">
        <w:rPr>
          <w:rFonts w:ascii="ＭＳ 明朝" w:hAnsi="ＭＳ 明朝" w:hint="eastAsia"/>
          <w:szCs w:val="21"/>
        </w:rPr>
        <w:t>÷</w:t>
      </w:r>
      <w:r w:rsidRPr="00F60D3A">
        <w:rPr>
          <w:rFonts w:ascii="ＭＳ 明朝" w:hAnsi="ＭＳ 明朝" w:cs="ＭＳ Ｐゴシック" w:hint="eastAsia"/>
          <w:kern w:val="0"/>
          <w:szCs w:val="21"/>
        </w:rPr>
        <w:t>10＝0.</w:t>
      </w:r>
      <w:r w:rsidRPr="00F60D3A">
        <w:rPr>
          <w:rFonts w:ascii="ＭＳ 明朝" w:hAnsi="ＭＳ 明朝" w:cs="ＭＳ Ｐゴシック" w:hint="eastAsia"/>
          <w:kern w:val="0"/>
          <w:szCs w:val="21"/>
          <w:u w:val="single"/>
        </w:rPr>
        <w:t>94</w:t>
      </w:r>
      <w:r w:rsidRPr="00F60D3A">
        <w:rPr>
          <w:rFonts w:ascii="ＭＳ 明朝" w:hAnsi="ＭＳ 明朝" w:cs="ＭＳ Ｐゴシック" w:hint="eastAsia"/>
          <w:kern w:val="0"/>
          <w:szCs w:val="21"/>
        </w:rPr>
        <w:t xml:space="preserve">　→　</w:t>
      </w:r>
      <w:r w:rsidR="002E0E73" w:rsidRPr="00F60D3A">
        <w:rPr>
          <w:rFonts w:ascii="ＭＳ 明朝" w:hAnsi="ＭＳ 明朝" w:cs="ＭＳ Ｐゴシック" w:hint="eastAsia"/>
          <w:kern w:val="0"/>
          <w:szCs w:val="21"/>
        </w:rPr>
        <w:t>0</w:t>
      </w:r>
      <w:r w:rsidRPr="00F60D3A">
        <w:rPr>
          <w:rFonts w:ascii="ＭＳ 明朝" w:hAnsi="ＭＳ 明朝" w:cs="ＭＳ Ｐゴシック" w:hint="eastAsia"/>
          <w:kern w:val="0"/>
          <w:szCs w:val="21"/>
        </w:rPr>
        <w:t>.</w:t>
      </w:r>
      <w:r w:rsidRPr="00F60D3A">
        <w:rPr>
          <w:rFonts w:ascii="ＭＳ 明朝" w:hAnsi="ＭＳ 明朝" w:cs="ＭＳ Ｐゴシック" w:hint="eastAsia"/>
          <w:kern w:val="0"/>
          <w:szCs w:val="21"/>
          <w:u w:val="single"/>
        </w:rPr>
        <w:t>9</w:t>
      </w:r>
      <w:r w:rsidRPr="00F60D3A">
        <w:rPr>
          <w:rFonts w:ascii="ＭＳ 明朝" w:hAnsi="ＭＳ 明朝" w:cs="ＭＳ Ｐゴシック" w:hint="eastAsia"/>
          <w:kern w:val="0"/>
          <w:szCs w:val="21"/>
        </w:rPr>
        <w:t>点</w:t>
      </w:r>
    </w:p>
    <w:p w14:paraId="4CE09C8F" w14:textId="77777777" w:rsidR="0080048E" w:rsidRPr="00F60D3A" w:rsidRDefault="0080048E" w:rsidP="0080048E">
      <w:pPr>
        <w:rPr>
          <w:rFonts w:ascii="ＭＳ 明朝" w:hAnsi="ＭＳ 明朝" w:cs="ＭＳ Ｐゴシック"/>
          <w:kern w:val="0"/>
          <w:szCs w:val="21"/>
        </w:rPr>
      </w:pPr>
      <w:r w:rsidRPr="00F60D3A">
        <w:rPr>
          <w:rFonts w:ascii="ＭＳ 明朝" w:hAnsi="ＭＳ 明朝" w:cs="ＭＳ Ｐゴシック" w:hint="eastAsia"/>
          <w:kern w:val="0"/>
          <w:szCs w:val="21"/>
        </w:rPr>
        <w:t>※継続教育の取得単位数は、小数第１位まで有効とする。（小数第２位を切り捨て）</w:t>
      </w:r>
    </w:p>
    <w:p w14:paraId="4CE09C90" w14:textId="77777777" w:rsidR="0080048E" w:rsidRPr="00F60D3A" w:rsidRDefault="0080048E" w:rsidP="0080048E">
      <w:pPr>
        <w:rPr>
          <w:rFonts w:ascii="ＭＳ 明朝" w:hAnsi="ＭＳ 明朝" w:cs="ＭＳ Ｐゴシック"/>
          <w:kern w:val="0"/>
          <w:szCs w:val="21"/>
        </w:rPr>
      </w:pPr>
      <w:r w:rsidRPr="00F60D3A">
        <w:rPr>
          <w:rFonts w:ascii="ＭＳ 明朝" w:hAnsi="ＭＳ 明朝" w:cs="ＭＳ Ｐゴシック" w:hint="eastAsia"/>
          <w:kern w:val="0"/>
          <w:szCs w:val="21"/>
        </w:rPr>
        <w:t>※継続教育の自己採点は、小数第２位を四捨五入し１位止め。</w:t>
      </w:r>
    </w:p>
    <w:p w14:paraId="11029516" w14:textId="6D84AF6D" w:rsidR="00E87917" w:rsidRPr="00F60D3A" w:rsidRDefault="00E87917" w:rsidP="00E87917">
      <w:pPr>
        <w:rPr>
          <w:rFonts w:ascii="ＭＳ 明朝" w:hAnsi="ＭＳ 明朝" w:cs="ＭＳ Ｐゴシック"/>
          <w:kern w:val="0"/>
          <w:szCs w:val="21"/>
        </w:rPr>
      </w:pPr>
      <w:r w:rsidRPr="00F60D3A">
        <w:rPr>
          <w:rFonts w:ascii="ＭＳ 明朝" w:hAnsi="ＭＳ 明朝" w:cs="ＭＳ Ｐゴシック" w:hint="eastAsia"/>
          <w:kern w:val="0"/>
          <w:szCs w:val="21"/>
        </w:rPr>
        <w:t xml:space="preserve">　　　　　計算例</w:t>
      </w:r>
      <w:r w:rsidR="006701C2" w:rsidRPr="00F60D3A">
        <w:rPr>
          <w:rFonts w:ascii="ＭＳ 明朝" w:hAnsi="ＭＳ 明朝" w:hint="eastAsia"/>
          <w:szCs w:val="21"/>
        </w:rPr>
        <w:t>（２点の例）</w:t>
      </w:r>
      <w:r w:rsidRPr="00F60D3A">
        <w:rPr>
          <w:rFonts w:ascii="ＭＳ 明朝" w:hAnsi="ＭＳ 明朝" w:cs="ＭＳ Ｐゴシック" w:hint="eastAsia"/>
          <w:kern w:val="0"/>
          <w:szCs w:val="21"/>
        </w:rPr>
        <w:t xml:space="preserve">　2×（17－10）÷10＝1.</w:t>
      </w:r>
      <w:r w:rsidRPr="00F60D3A">
        <w:rPr>
          <w:rFonts w:ascii="ＭＳ 明朝" w:hAnsi="ＭＳ 明朝" w:cs="ＭＳ Ｐゴシック" w:hint="eastAsia"/>
          <w:kern w:val="0"/>
          <w:szCs w:val="21"/>
          <w:u w:val="single"/>
        </w:rPr>
        <w:t>40</w:t>
      </w:r>
      <w:r w:rsidRPr="00F60D3A">
        <w:rPr>
          <w:rFonts w:ascii="ＭＳ 明朝" w:hAnsi="ＭＳ 明朝" w:cs="ＭＳ Ｐゴシック" w:hint="eastAsia"/>
          <w:kern w:val="0"/>
          <w:szCs w:val="21"/>
        </w:rPr>
        <w:t xml:space="preserve">　→　1.</w:t>
      </w:r>
      <w:r w:rsidRPr="00F60D3A">
        <w:rPr>
          <w:rFonts w:ascii="ＭＳ 明朝" w:hAnsi="ＭＳ 明朝" w:cs="ＭＳ Ｐゴシック" w:hint="eastAsia"/>
          <w:kern w:val="0"/>
          <w:szCs w:val="21"/>
          <w:u w:val="single"/>
        </w:rPr>
        <w:t>4</w:t>
      </w:r>
      <w:r w:rsidRPr="00F60D3A">
        <w:rPr>
          <w:rFonts w:ascii="ＭＳ 明朝" w:hAnsi="ＭＳ 明朝" w:cs="ＭＳ Ｐゴシック" w:hint="eastAsia"/>
          <w:kern w:val="0"/>
          <w:szCs w:val="21"/>
        </w:rPr>
        <w:t>点</w:t>
      </w:r>
    </w:p>
    <w:p w14:paraId="4CE09C92" w14:textId="77777777" w:rsidR="008E4946" w:rsidRPr="00F60D3A" w:rsidRDefault="00AC5E2E" w:rsidP="00AC5E2E">
      <w:pPr>
        <w:jc w:val="center"/>
        <w:rPr>
          <w:rFonts w:ascii="ＭＳ 明朝" w:hAnsi="ＭＳ 明朝"/>
          <w:sz w:val="28"/>
        </w:rPr>
      </w:pPr>
      <w:r w:rsidRPr="00F60D3A">
        <w:rPr>
          <w:rFonts w:ascii="ＭＳ 明朝" w:hAnsi="ＭＳ 明朝" w:hint="eastAsia"/>
          <w:sz w:val="28"/>
        </w:rPr>
        <w:br w:type="page"/>
      </w:r>
      <w:r w:rsidR="008E4946" w:rsidRPr="00F60D3A">
        <w:rPr>
          <w:rFonts w:ascii="ＭＳ 明朝" w:hAnsi="ＭＳ 明朝" w:hint="eastAsia"/>
          <w:sz w:val="28"/>
        </w:rPr>
        <w:lastRenderedPageBreak/>
        <w:t>申 請 書 等 チ ェ ッ ク リ ス ト</w:t>
      </w:r>
      <w:r w:rsidR="00B663BA" w:rsidRPr="00F60D3A">
        <w:rPr>
          <w:rFonts w:ascii="ＭＳ 明朝" w:hAnsi="ＭＳ 明朝" w:hint="eastAsia"/>
          <w:sz w:val="28"/>
        </w:rPr>
        <w:t>（※提出不要）</w:t>
      </w:r>
    </w:p>
    <w:p w14:paraId="4CE09C93" w14:textId="77777777" w:rsidR="008E4946" w:rsidRPr="00F60D3A" w:rsidRDefault="008E4946" w:rsidP="008E4946">
      <w:pPr>
        <w:jc w:val="center"/>
        <w:rPr>
          <w:rFonts w:ascii="ＭＳ 明朝" w:hAnsi="ＭＳ 明朝"/>
          <w:szCs w:val="21"/>
        </w:rPr>
      </w:pPr>
    </w:p>
    <w:p w14:paraId="4CE09C94" w14:textId="77777777" w:rsidR="008E4946" w:rsidRPr="00F60D3A" w:rsidRDefault="008E4946" w:rsidP="008E4946">
      <w:pPr>
        <w:ind w:firstLineChars="100" w:firstLine="193"/>
        <w:rPr>
          <w:rFonts w:ascii="ＭＳ 明朝" w:hAnsi="ＭＳ 明朝"/>
          <w:szCs w:val="21"/>
        </w:rPr>
      </w:pPr>
      <w:r w:rsidRPr="00F60D3A">
        <w:rPr>
          <w:rFonts w:ascii="ＭＳ 明朝" w:hAnsi="ＭＳ 明朝" w:hint="eastAsia"/>
          <w:szCs w:val="21"/>
        </w:rPr>
        <w:t>申請書の提出にあたって、特に留意すべき事項</w:t>
      </w:r>
      <w:r w:rsidR="005A1A75" w:rsidRPr="00F60D3A">
        <w:rPr>
          <w:rFonts w:ascii="ＭＳ 明朝" w:hAnsi="ＭＳ 明朝" w:hint="eastAsia"/>
          <w:szCs w:val="21"/>
        </w:rPr>
        <w:t>は次のとおりです。入札に参加される方は、下記の内容を</w:t>
      </w:r>
      <w:r w:rsidRPr="00F60D3A">
        <w:rPr>
          <w:rFonts w:ascii="ＭＳ 明朝" w:hAnsi="ＭＳ 明朝" w:hint="eastAsia"/>
          <w:szCs w:val="21"/>
        </w:rPr>
        <w:t>確認して</w:t>
      </w:r>
      <w:r w:rsidR="000230ED" w:rsidRPr="00F60D3A">
        <w:rPr>
          <w:rFonts w:ascii="ＭＳ 明朝" w:hAnsi="ＭＳ 明朝" w:hint="eastAsia"/>
          <w:szCs w:val="21"/>
        </w:rPr>
        <w:t>申請書を</w:t>
      </w:r>
      <w:r w:rsidR="005A1A75" w:rsidRPr="00F60D3A">
        <w:rPr>
          <w:rFonts w:ascii="ＭＳ 明朝" w:hAnsi="ＭＳ 明朝" w:hint="eastAsia"/>
          <w:szCs w:val="21"/>
        </w:rPr>
        <w:t>提出して</w:t>
      </w:r>
      <w:r w:rsidRPr="00F60D3A">
        <w:rPr>
          <w:rFonts w:ascii="ＭＳ 明朝" w:hAnsi="ＭＳ 明朝" w:hint="eastAsia"/>
          <w:szCs w:val="21"/>
        </w:rPr>
        <w:t>ください。</w:t>
      </w:r>
    </w:p>
    <w:p w14:paraId="4CE09C95" w14:textId="6F6E2794" w:rsidR="008E4946" w:rsidRPr="008176AC" w:rsidRDefault="008E4946" w:rsidP="00E6508E">
      <w:pPr>
        <w:rPr>
          <w:rFonts w:ascii="ＭＳ 明朝" w:hAnsi="ＭＳ 明朝"/>
          <w:u w:val="single"/>
        </w:rPr>
      </w:pPr>
      <w:r w:rsidRPr="00F60D3A">
        <w:rPr>
          <w:rFonts w:ascii="ＭＳ 明朝" w:hAnsi="ＭＳ 明朝" w:hint="eastAsia"/>
          <w:u w:val="single"/>
        </w:rPr>
        <w:t>工事名：</w:t>
      </w:r>
      <w:r w:rsidR="008176AC" w:rsidRPr="008176AC">
        <w:rPr>
          <w:rFonts w:ascii="ＭＳ 明朝" w:hAnsi="ＭＳ 明朝" w:hint="eastAsia"/>
          <w:u w:val="single"/>
        </w:rPr>
        <w:t>令和３年度 広島高速５号線温品ＪＣＴ下部工事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F60D3A" w:rsidRPr="00F60D3A" w14:paraId="4CE09C97" w14:textId="77777777" w:rsidTr="00E6508E">
        <w:trPr>
          <w:trHeight w:val="296"/>
        </w:trPr>
        <w:tc>
          <w:tcPr>
            <w:tcW w:w="9639" w:type="dxa"/>
          </w:tcPr>
          <w:p w14:paraId="4CE09C96" w14:textId="77777777" w:rsidR="00560409" w:rsidRPr="00F60D3A" w:rsidRDefault="00560409" w:rsidP="008E4946">
            <w:pPr>
              <w:pStyle w:val="a3"/>
              <w:jc w:val="center"/>
              <w:rPr>
                <w:rFonts w:ascii="ＭＳ 明朝" w:hAnsi="ＭＳ 明朝"/>
              </w:rPr>
            </w:pPr>
            <w:r w:rsidRPr="00F60D3A">
              <w:rPr>
                <w:rFonts w:ascii="ＭＳ 明朝" w:hAnsi="ＭＳ 明朝" w:hint="eastAsia"/>
              </w:rPr>
              <w:t>チ　ェ　ッ　ク　項　目</w:t>
            </w:r>
          </w:p>
        </w:tc>
      </w:tr>
      <w:tr w:rsidR="00F60D3A" w:rsidRPr="00F60D3A" w14:paraId="4CE09CBF" w14:textId="77777777" w:rsidTr="00E6508E">
        <w:trPr>
          <w:trHeight w:val="11116"/>
        </w:trPr>
        <w:tc>
          <w:tcPr>
            <w:tcW w:w="9639" w:type="dxa"/>
            <w:tcBorders>
              <w:top w:val="single" w:sz="4" w:space="0" w:color="auto"/>
            </w:tcBorders>
          </w:tcPr>
          <w:p w14:paraId="4CE09C98" w14:textId="77777777" w:rsidR="00560409" w:rsidRPr="00F60D3A" w:rsidRDefault="00560409" w:rsidP="008E4946">
            <w:pPr>
              <w:rPr>
                <w:rFonts w:ascii="ＭＳ 明朝" w:hAnsi="ＭＳ 明朝"/>
                <w:sz w:val="20"/>
                <w:szCs w:val="20"/>
              </w:rPr>
            </w:pPr>
            <w:r w:rsidRPr="00F60D3A">
              <w:rPr>
                <w:rFonts w:ascii="ＭＳ 明朝" w:hAnsi="ＭＳ 明朝" w:hint="eastAsia"/>
                <w:sz w:val="20"/>
                <w:szCs w:val="20"/>
              </w:rPr>
              <w:t>１　提出書類の有無</w:t>
            </w:r>
          </w:p>
          <w:p w14:paraId="4CE09C99" w14:textId="77777777" w:rsidR="00560409" w:rsidRPr="00F60D3A" w:rsidRDefault="00560409" w:rsidP="00560409">
            <w:pPr>
              <w:ind w:firstLineChars="100" w:firstLine="183"/>
              <w:rPr>
                <w:rFonts w:ascii="ＭＳ 明朝" w:hAnsi="ＭＳ 明朝"/>
                <w:sz w:val="20"/>
                <w:szCs w:val="20"/>
              </w:rPr>
            </w:pPr>
            <w:r w:rsidRPr="00F60D3A">
              <w:rPr>
                <w:rFonts w:ascii="ＭＳ 明朝" w:hAnsi="ＭＳ 明朝" w:hint="eastAsia"/>
                <w:sz w:val="20"/>
                <w:szCs w:val="20"/>
              </w:rPr>
              <w:t>（1</w:t>
            </w:r>
            <w:r w:rsidR="000230ED" w:rsidRPr="00F60D3A">
              <w:rPr>
                <w:rFonts w:ascii="ＭＳ 明朝" w:hAnsi="ＭＳ 明朝" w:hint="eastAsia"/>
                <w:sz w:val="20"/>
                <w:szCs w:val="20"/>
              </w:rPr>
              <w:t>）　一般競争入札参加資格確認申請書及び資料（正本１部・副本２部</w:t>
            </w:r>
            <w:r w:rsidRPr="00F60D3A">
              <w:rPr>
                <w:rFonts w:ascii="ＭＳ 明朝" w:hAnsi="ＭＳ 明朝" w:hint="eastAsia"/>
                <w:sz w:val="20"/>
                <w:szCs w:val="20"/>
              </w:rPr>
              <w:t xml:space="preserve">）　</w:t>
            </w:r>
          </w:p>
          <w:p w14:paraId="4CE09C9A" w14:textId="77777777" w:rsidR="00560409" w:rsidRPr="00F60D3A" w:rsidRDefault="00560409" w:rsidP="00560409">
            <w:pPr>
              <w:ind w:rightChars="9" w:right="17" w:firstLineChars="300" w:firstLine="549"/>
              <w:rPr>
                <w:rFonts w:ascii="ＭＳ 明朝" w:hAnsi="ＭＳ 明朝"/>
                <w:sz w:val="20"/>
                <w:szCs w:val="20"/>
              </w:rPr>
            </w:pPr>
            <w:r w:rsidRPr="00F60D3A">
              <w:rPr>
                <w:rFonts w:ascii="ＭＳ 明朝" w:hAnsi="ＭＳ 明朝" w:hint="eastAsia"/>
                <w:sz w:val="20"/>
                <w:szCs w:val="20"/>
              </w:rPr>
              <w:t>□　一般競争入札参加資格確認申請書　　　　　　　　　　　　　 様式１</w:t>
            </w:r>
          </w:p>
          <w:p w14:paraId="4CE09C9B" w14:textId="77777777" w:rsidR="00560409" w:rsidRPr="00F60D3A" w:rsidRDefault="00560409" w:rsidP="00560409">
            <w:pPr>
              <w:ind w:right="17" w:firstLineChars="300" w:firstLine="549"/>
              <w:rPr>
                <w:rFonts w:ascii="ＭＳ 明朝" w:hAnsi="ＭＳ 明朝"/>
                <w:sz w:val="20"/>
                <w:szCs w:val="20"/>
              </w:rPr>
            </w:pPr>
            <w:r w:rsidRPr="00F60D3A">
              <w:rPr>
                <w:rFonts w:ascii="ＭＳ 明朝" w:hAnsi="ＭＳ 明朝" w:hint="eastAsia"/>
                <w:sz w:val="20"/>
                <w:szCs w:val="20"/>
              </w:rPr>
              <w:t>□　誓約書　　　　　　　　　　　　　　　　　　　　　　　　　 様式２</w:t>
            </w:r>
          </w:p>
          <w:p w14:paraId="4CE09C9C" w14:textId="2AEF4320" w:rsidR="00560409" w:rsidRPr="00F60D3A" w:rsidRDefault="00560409" w:rsidP="00560409">
            <w:pPr>
              <w:ind w:firstLineChars="300" w:firstLine="549"/>
              <w:rPr>
                <w:rFonts w:ascii="ＭＳ 明朝" w:hAnsi="ＭＳ 明朝"/>
                <w:sz w:val="20"/>
                <w:szCs w:val="20"/>
              </w:rPr>
            </w:pPr>
            <w:r w:rsidRPr="00F60D3A">
              <w:rPr>
                <w:rFonts w:ascii="ＭＳ 明朝" w:hAnsi="ＭＳ 明朝" w:hint="eastAsia"/>
                <w:sz w:val="20"/>
                <w:szCs w:val="20"/>
              </w:rPr>
              <w:t xml:space="preserve">□　施工実績調書　　　　　              </w:t>
            </w:r>
            <w:r w:rsidR="004B4B34" w:rsidRPr="00F60D3A">
              <w:rPr>
                <w:rFonts w:ascii="ＭＳ 明朝" w:hAnsi="ＭＳ 明朝" w:hint="eastAsia"/>
                <w:sz w:val="20"/>
                <w:szCs w:val="20"/>
              </w:rPr>
              <w:t xml:space="preserve">　　　　　　　　　</w:t>
            </w:r>
            <w:r w:rsidRPr="00F60D3A">
              <w:rPr>
                <w:rFonts w:ascii="ＭＳ 明朝" w:hAnsi="ＭＳ 明朝" w:hint="eastAsia"/>
                <w:sz w:val="20"/>
                <w:szCs w:val="20"/>
              </w:rPr>
              <w:t xml:space="preserve">   様式３</w:t>
            </w:r>
          </w:p>
          <w:p w14:paraId="4CE09C9D" w14:textId="01F3EC1C" w:rsidR="00560409" w:rsidRPr="00F60D3A" w:rsidRDefault="00560409" w:rsidP="00560409">
            <w:pPr>
              <w:ind w:firstLineChars="300" w:firstLine="549"/>
              <w:rPr>
                <w:rFonts w:ascii="ＭＳ 明朝" w:hAnsi="ＭＳ 明朝"/>
                <w:sz w:val="20"/>
                <w:szCs w:val="20"/>
              </w:rPr>
            </w:pPr>
            <w:r w:rsidRPr="00F60D3A">
              <w:rPr>
                <w:rFonts w:ascii="ＭＳ 明朝" w:hAnsi="ＭＳ 明朝" w:hint="eastAsia"/>
                <w:sz w:val="20"/>
                <w:szCs w:val="20"/>
              </w:rPr>
              <w:t>□　配置予定技術者調書</w:t>
            </w:r>
            <w:r w:rsidR="004B4B34" w:rsidRPr="00F60D3A">
              <w:rPr>
                <w:rFonts w:ascii="ＭＳ 明朝" w:hAnsi="ＭＳ 明朝" w:hint="eastAsia"/>
                <w:sz w:val="20"/>
                <w:szCs w:val="20"/>
              </w:rPr>
              <w:t xml:space="preserve">　　　　　　　　　</w:t>
            </w:r>
            <w:r w:rsidRPr="00F60D3A">
              <w:rPr>
                <w:rFonts w:ascii="ＭＳ 明朝" w:hAnsi="ＭＳ 明朝" w:hint="eastAsia"/>
                <w:sz w:val="20"/>
                <w:szCs w:val="20"/>
              </w:rPr>
              <w:t xml:space="preserve">　　               </w:t>
            </w:r>
            <w:r w:rsidR="00F4568D" w:rsidRPr="00F60D3A">
              <w:rPr>
                <w:rFonts w:ascii="ＭＳ 明朝" w:hAnsi="ＭＳ 明朝" w:hint="eastAsia"/>
                <w:sz w:val="20"/>
                <w:szCs w:val="20"/>
              </w:rPr>
              <w:t xml:space="preserve">  </w:t>
            </w:r>
            <w:r w:rsidRPr="00F60D3A">
              <w:rPr>
                <w:rFonts w:ascii="ＭＳ 明朝" w:hAnsi="ＭＳ 明朝" w:hint="eastAsia"/>
                <w:sz w:val="20"/>
                <w:szCs w:val="20"/>
              </w:rPr>
              <w:t>様式４</w:t>
            </w:r>
          </w:p>
          <w:p w14:paraId="4CE09C9E" w14:textId="77777777" w:rsidR="00560409" w:rsidRPr="00F60D3A" w:rsidRDefault="00560409" w:rsidP="00560409">
            <w:pPr>
              <w:ind w:firstLineChars="300" w:firstLine="549"/>
              <w:rPr>
                <w:rFonts w:ascii="ＭＳ 明朝" w:hAnsi="ＭＳ 明朝"/>
                <w:sz w:val="20"/>
                <w:szCs w:val="20"/>
              </w:rPr>
            </w:pPr>
            <w:r w:rsidRPr="00F60D3A">
              <w:rPr>
                <w:rFonts w:ascii="ＭＳ 明朝" w:hAnsi="ＭＳ 明朝" w:hint="eastAsia"/>
                <w:sz w:val="20"/>
                <w:szCs w:val="20"/>
              </w:rPr>
              <w:t>□　建設工事施工実績証明（願）書【必要な場合のみ】　　　　　 様式５</w:t>
            </w:r>
          </w:p>
          <w:p w14:paraId="4CE09C9F" w14:textId="758D3FD0" w:rsidR="00560409" w:rsidRPr="00F60D3A" w:rsidRDefault="00560409" w:rsidP="00560409">
            <w:pPr>
              <w:ind w:firstLineChars="300" w:firstLine="549"/>
              <w:rPr>
                <w:rFonts w:ascii="ＭＳ 明朝" w:hAnsi="ＭＳ 明朝"/>
                <w:sz w:val="20"/>
                <w:szCs w:val="20"/>
              </w:rPr>
            </w:pPr>
            <w:r w:rsidRPr="00F60D3A">
              <w:rPr>
                <w:rFonts w:ascii="ＭＳ 明朝" w:hAnsi="ＭＳ 明朝" w:hint="eastAsia"/>
                <w:sz w:val="20"/>
                <w:szCs w:val="20"/>
              </w:rPr>
              <w:t xml:space="preserve">□　施工実績調書・配置予定技術者調書一覧表　　　</w:t>
            </w:r>
            <w:r w:rsidR="00AC5E2E" w:rsidRPr="00F60D3A">
              <w:rPr>
                <w:rFonts w:ascii="ＭＳ 明朝" w:hAnsi="ＭＳ 明朝" w:hint="eastAsia"/>
                <w:sz w:val="20"/>
                <w:szCs w:val="20"/>
              </w:rPr>
              <w:t xml:space="preserve">　</w:t>
            </w:r>
            <w:r w:rsidRPr="00F60D3A">
              <w:rPr>
                <w:rFonts w:ascii="ＭＳ 明朝" w:hAnsi="ＭＳ 明朝" w:hint="eastAsia"/>
                <w:sz w:val="20"/>
                <w:szCs w:val="20"/>
              </w:rPr>
              <w:t xml:space="preserve">　　　　　 様式６</w:t>
            </w:r>
          </w:p>
          <w:p w14:paraId="34BF97E3" w14:textId="44268F4E" w:rsidR="00411CEC" w:rsidRPr="00F60D3A" w:rsidRDefault="00411CEC" w:rsidP="00411CEC">
            <w:pPr>
              <w:ind w:firstLineChars="300" w:firstLine="549"/>
              <w:rPr>
                <w:rFonts w:ascii="ＭＳ 明朝" w:hAnsi="ＭＳ 明朝"/>
                <w:sz w:val="20"/>
                <w:szCs w:val="20"/>
              </w:rPr>
            </w:pPr>
            <w:r w:rsidRPr="00F60D3A">
              <w:rPr>
                <w:rFonts w:ascii="ＭＳ 明朝" w:hAnsi="ＭＳ 明朝" w:hint="eastAsia"/>
                <w:sz w:val="20"/>
                <w:szCs w:val="20"/>
              </w:rPr>
              <w:t xml:space="preserve">□　</w:t>
            </w:r>
            <w:r w:rsidR="00533CBE" w:rsidRPr="00F60D3A">
              <w:rPr>
                <w:rFonts w:ascii="ＭＳ 明朝" w:hAnsi="ＭＳ 明朝" w:hint="eastAsia"/>
                <w:sz w:val="20"/>
                <w:szCs w:val="20"/>
              </w:rPr>
              <w:t xml:space="preserve">工事費内訳書　　　　　　　　　　　　　</w:t>
            </w:r>
            <w:r w:rsidRPr="00F60D3A">
              <w:rPr>
                <w:rFonts w:ascii="ＭＳ 明朝" w:hAnsi="ＭＳ 明朝" w:hint="eastAsia"/>
                <w:sz w:val="20"/>
                <w:szCs w:val="20"/>
              </w:rPr>
              <w:t xml:space="preserve">　　　　　　　　　 様式１３</w:t>
            </w:r>
          </w:p>
          <w:p w14:paraId="16548006" w14:textId="033CAB31" w:rsidR="004472F4" w:rsidRPr="00F60D3A" w:rsidRDefault="004472F4" w:rsidP="00411CEC">
            <w:pPr>
              <w:ind w:firstLineChars="300" w:firstLine="549"/>
              <w:rPr>
                <w:rFonts w:ascii="ＭＳ 明朝" w:hAnsi="ＭＳ 明朝"/>
                <w:sz w:val="20"/>
                <w:szCs w:val="20"/>
              </w:rPr>
            </w:pPr>
            <w:r w:rsidRPr="00F60D3A">
              <w:rPr>
                <w:rFonts w:ascii="ＭＳ 明朝" w:hAnsi="ＭＳ 明朝" w:hint="eastAsia"/>
                <w:sz w:val="20"/>
                <w:szCs w:val="20"/>
              </w:rPr>
              <w:t>□　技術提案書（標準案）又は（技術提案）　　　　　　　　　　 様式１４－１又は１４－２</w:t>
            </w:r>
          </w:p>
          <w:p w14:paraId="4CE09CA0" w14:textId="6497C1BA" w:rsidR="00AC5E2E" w:rsidRPr="00F60D3A" w:rsidRDefault="00AC5E2E" w:rsidP="00560409">
            <w:pPr>
              <w:ind w:firstLineChars="300" w:firstLine="549"/>
              <w:rPr>
                <w:rFonts w:ascii="ＭＳ 明朝" w:hAnsi="ＭＳ 明朝"/>
                <w:sz w:val="20"/>
                <w:szCs w:val="20"/>
              </w:rPr>
            </w:pPr>
            <w:r w:rsidRPr="00F60D3A">
              <w:rPr>
                <w:rFonts w:ascii="ＭＳ 明朝" w:hAnsi="ＭＳ 明朝" w:hint="eastAsia"/>
                <w:sz w:val="20"/>
                <w:szCs w:val="20"/>
              </w:rPr>
              <w:t>□　自己採点表　　　　　　　　　　　　　　　　　　　　　　　 様式１５－</w:t>
            </w:r>
            <w:r w:rsidR="00780265" w:rsidRPr="00F60D3A">
              <w:rPr>
                <w:rFonts w:ascii="ＭＳ 明朝" w:hAnsi="ＭＳ 明朝" w:hint="eastAsia"/>
                <w:sz w:val="20"/>
                <w:szCs w:val="20"/>
              </w:rPr>
              <w:t>２</w:t>
            </w:r>
          </w:p>
          <w:p w14:paraId="4CE09CA1" w14:textId="06C7EC65" w:rsidR="00560409" w:rsidRPr="00F60D3A" w:rsidRDefault="00E6508E" w:rsidP="00E6508E">
            <w:pPr>
              <w:ind w:firstLineChars="300" w:firstLine="549"/>
              <w:rPr>
                <w:rFonts w:ascii="ＭＳ 明朝" w:hAnsi="ＭＳ 明朝"/>
                <w:sz w:val="20"/>
                <w:szCs w:val="20"/>
              </w:rPr>
            </w:pPr>
            <w:r w:rsidRPr="00F60D3A">
              <w:rPr>
                <w:rFonts w:ascii="ＭＳ 明朝" w:hAnsi="ＭＳ 明朝" w:hint="eastAsia"/>
                <w:sz w:val="20"/>
                <w:szCs w:val="20"/>
              </w:rPr>
              <w:t>□　直近の現在有効な経営事項審査の結果通知書の写し</w:t>
            </w:r>
          </w:p>
          <w:p w14:paraId="4CE09CA2" w14:textId="77777777" w:rsidR="00E6508E" w:rsidRPr="00F60D3A" w:rsidRDefault="00E6508E" w:rsidP="00E6508E">
            <w:pPr>
              <w:ind w:firstLineChars="300" w:firstLine="549"/>
              <w:rPr>
                <w:rFonts w:ascii="ＭＳ 明朝" w:hAnsi="ＭＳ 明朝"/>
                <w:sz w:val="20"/>
                <w:szCs w:val="20"/>
              </w:rPr>
            </w:pPr>
          </w:p>
          <w:p w14:paraId="4CE09CA8" w14:textId="77777777" w:rsidR="00560409" w:rsidRPr="00F60D3A" w:rsidRDefault="00560409" w:rsidP="00560409">
            <w:pPr>
              <w:ind w:firstLineChars="100" w:firstLine="183"/>
              <w:rPr>
                <w:rFonts w:ascii="ＭＳ 明朝" w:hAnsi="ＭＳ 明朝"/>
                <w:sz w:val="20"/>
                <w:szCs w:val="20"/>
              </w:rPr>
            </w:pPr>
          </w:p>
          <w:p w14:paraId="4CE09CA9" w14:textId="77777777" w:rsidR="00560409" w:rsidRPr="00F60D3A" w:rsidRDefault="00560409" w:rsidP="008E4946">
            <w:pPr>
              <w:rPr>
                <w:rFonts w:ascii="ＭＳ 明朝" w:hAnsi="ＭＳ 明朝"/>
                <w:sz w:val="20"/>
                <w:szCs w:val="20"/>
              </w:rPr>
            </w:pPr>
            <w:r w:rsidRPr="00F60D3A">
              <w:rPr>
                <w:rFonts w:ascii="ＭＳ 明朝" w:hAnsi="ＭＳ 明朝" w:hint="eastAsia"/>
                <w:sz w:val="20"/>
                <w:szCs w:val="20"/>
              </w:rPr>
              <w:t>２　内容について</w:t>
            </w:r>
          </w:p>
          <w:p w14:paraId="4CE09CAA" w14:textId="77777777" w:rsidR="00560409" w:rsidRPr="00F60D3A" w:rsidRDefault="00560409" w:rsidP="002E7990">
            <w:pPr>
              <w:tabs>
                <w:tab w:val="left" w:pos="4246"/>
              </w:tabs>
              <w:ind w:firstLineChars="100" w:firstLine="183"/>
              <w:rPr>
                <w:rFonts w:ascii="ＭＳ 明朝" w:hAnsi="ＭＳ 明朝"/>
                <w:sz w:val="20"/>
                <w:szCs w:val="20"/>
              </w:rPr>
            </w:pPr>
            <w:r w:rsidRPr="00F60D3A">
              <w:rPr>
                <w:rFonts w:ascii="ＭＳ 明朝" w:hAnsi="ＭＳ 明朝" w:hint="eastAsia"/>
                <w:sz w:val="20"/>
                <w:szCs w:val="20"/>
              </w:rPr>
              <w:t>（１）施工実績調書</w:t>
            </w:r>
            <w:r w:rsidR="002E7990" w:rsidRPr="00F60D3A">
              <w:rPr>
                <w:rFonts w:ascii="ＭＳ 明朝" w:hAnsi="ＭＳ 明朝"/>
                <w:sz w:val="20"/>
                <w:szCs w:val="20"/>
              </w:rPr>
              <w:tab/>
            </w:r>
          </w:p>
          <w:p w14:paraId="4CE09CAC" w14:textId="5946176B" w:rsidR="00560409" w:rsidRPr="00F60D3A" w:rsidRDefault="00560409" w:rsidP="00560409">
            <w:pPr>
              <w:ind w:leftChars="99" w:left="923" w:hangingChars="400" w:hanging="732"/>
              <w:rPr>
                <w:rFonts w:ascii="ＭＳ 明朝" w:hAnsi="ＭＳ 明朝"/>
                <w:sz w:val="20"/>
                <w:szCs w:val="20"/>
              </w:rPr>
            </w:pPr>
            <w:r w:rsidRPr="00F60D3A">
              <w:rPr>
                <w:rFonts w:ascii="ＭＳ 明朝" w:hAnsi="ＭＳ 明朝" w:hint="eastAsia"/>
                <w:sz w:val="20"/>
                <w:szCs w:val="20"/>
              </w:rPr>
              <w:t xml:space="preserve">　　　□</w:t>
            </w:r>
            <w:r w:rsidR="00F11491" w:rsidRPr="00F60D3A">
              <w:rPr>
                <w:rFonts w:ascii="ＭＳ 明朝" w:hAnsi="ＭＳ 明朝" w:hint="eastAsia"/>
                <w:sz w:val="20"/>
                <w:szCs w:val="20"/>
              </w:rPr>
              <w:t xml:space="preserve">　平成</w:t>
            </w:r>
            <w:r w:rsidR="00165CC4">
              <w:rPr>
                <w:rFonts w:ascii="ＭＳ 明朝" w:hAnsi="ＭＳ 明朝" w:hint="eastAsia"/>
                <w:sz w:val="20"/>
                <w:szCs w:val="20"/>
              </w:rPr>
              <w:t>１８</w:t>
            </w:r>
            <w:r w:rsidRPr="00F60D3A">
              <w:rPr>
                <w:rFonts w:ascii="ＭＳ 明朝" w:hAnsi="ＭＳ 明朝" w:hint="eastAsia"/>
                <w:sz w:val="20"/>
                <w:szCs w:val="20"/>
              </w:rPr>
              <w:t>年度以降に完成・引渡が完了した工事か。</w:t>
            </w:r>
          </w:p>
          <w:p w14:paraId="4CE09CAD" w14:textId="77777777" w:rsidR="00560409" w:rsidRPr="00F60D3A" w:rsidRDefault="00560409" w:rsidP="008E4946">
            <w:pPr>
              <w:pStyle w:val="a3"/>
              <w:rPr>
                <w:rFonts w:ascii="ＭＳ 明朝" w:hAnsi="ＭＳ 明朝"/>
                <w:sz w:val="20"/>
                <w:szCs w:val="20"/>
              </w:rPr>
            </w:pPr>
            <w:r w:rsidRPr="00F60D3A">
              <w:rPr>
                <w:rFonts w:ascii="ＭＳ 明朝" w:hAnsi="ＭＳ 明朝" w:hint="eastAsia"/>
                <w:sz w:val="20"/>
                <w:szCs w:val="20"/>
              </w:rPr>
              <w:t xml:space="preserve">　　　　□　元請け</w:t>
            </w:r>
            <w:r w:rsidR="00C77BCD" w:rsidRPr="00F60D3A">
              <w:rPr>
                <w:rFonts w:ascii="ＭＳ 明朝" w:hAnsi="ＭＳ 明朝" w:hint="eastAsia"/>
                <w:sz w:val="20"/>
                <w:szCs w:val="20"/>
              </w:rPr>
              <w:t>又はＪＶの構成員としての経験か。</w:t>
            </w:r>
            <w:r w:rsidR="00240089" w:rsidRPr="00F60D3A">
              <w:rPr>
                <w:rFonts w:ascii="ＭＳ 明朝" w:hAnsi="ＭＳ 明朝" w:hint="eastAsia"/>
                <w:sz w:val="20"/>
                <w:szCs w:val="20"/>
              </w:rPr>
              <w:t>（ＪＶ構成員では出資割合が３０％以上）</w:t>
            </w:r>
          </w:p>
          <w:p w14:paraId="4CE09CAE" w14:textId="68FABC29" w:rsidR="00560409" w:rsidRPr="00F60D3A" w:rsidRDefault="00560409" w:rsidP="00560409">
            <w:pPr>
              <w:ind w:left="2562" w:hangingChars="1400" w:hanging="2562"/>
              <w:rPr>
                <w:rFonts w:ascii="ＭＳ 明朝" w:hAnsi="ＭＳ 明朝"/>
                <w:sz w:val="20"/>
                <w:szCs w:val="20"/>
              </w:rPr>
            </w:pPr>
            <w:r w:rsidRPr="00F60D3A">
              <w:rPr>
                <w:rFonts w:ascii="ＭＳ 明朝" w:hAnsi="ＭＳ 明朝" w:hint="eastAsia"/>
                <w:sz w:val="20"/>
                <w:szCs w:val="20"/>
              </w:rPr>
              <w:t xml:space="preserve">　　　　□　施工実績は</w:t>
            </w:r>
            <w:r w:rsidR="004B4B34" w:rsidRPr="00F60D3A">
              <w:rPr>
                <w:rFonts w:ascii="ＭＳ 明朝" w:hAnsi="ＭＳ 明朝" w:hint="eastAsia"/>
                <w:sz w:val="20"/>
                <w:szCs w:val="20"/>
              </w:rPr>
              <w:t>公告２（２）</w:t>
            </w:r>
            <w:r w:rsidR="00222D40" w:rsidRPr="00F60D3A">
              <w:rPr>
                <w:rFonts w:ascii="ＭＳ 明朝" w:hAnsi="ＭＳ 明朝" w:hint="eastAsia"/>
                <w:sz w:val="20"/>
                <w:szCs w:val="20"/>
              </w:rPr>
              <w:t>の要件</w:t>
            </w:r>
            <w:r w:rsidRPr="00F60D3A">
              <w:rPr>
                <w:rFonts w:ascii="ＭＳ 明朝" w:hAnsi="ＭＳ 明朝" w:hint="eastAsia"/>
                <w:sz w:val="20"/>
                <w:szCs w:val="20"/>
              </w:rPr>
              <w:t>を</w:t>
            </w:r>
            <w:r w:rsidR="005159A9" w:rsidRPr="00F60D3A">
              <w:rPr>
                <w:rFonts w:ascii="ＭＳ 明朝" w:hAnsi="ＭＳ 明朝" w:hint="eastAsia"/>
                <w:sz w:val="20"/>
                <w:szCs w:val="20"/>
              </w:rPr>
              <w:t>すべて</w:t>
            </w:r>
            <w:r w:rsidRPr="00F60D3A">
              <w:rPr>
                <w:rFonts w:ascii="ＭＳ 明朝" w:hAnsi="ＭＳ 明朝" w:hint="eastAsia"/>
                <w:sz w:val="20"/>
                <w:szCs w:val="20"/>
              </w:rPr>
              <w:t>満たしているか。</w:t>
            </w:r>
          </w:p>
          <w:p w14:paraId="4CE09CB4" w14:textId="77777777" w:rsidR="00560409" w:rsidRPr="00F60D3A" w:rsidRDefault="00560409" w:rsidP="00240089">
            <w:pPr>
              <w:ind w:firstLineChars="100" w:firstLine="183"/>
              <w:rPr>
                <w:rFonts w:ascii="ＭＳ 明朝" w:hAnsi="ＭＳ 明朝"/>
                <w:sz w:val="20"/>
                <w:szCs w:val="20"/>
              </w:rPr>
            </w:pPr>
            <w:r w:rsidRPr="00F60D3A">
              <w:rPr>
                <w:rFonts w:ascii="ＭＳ 明朝" w:hAnsi="ＭＳ 明朝" w:hint="eastAsia"/>
                <w:sz w:val="20"/>
                <w:szCs w:val="20"/>
              </w:rPr>
              <w:t>（２）配置予定技術者調書</w:t>
            </w:r>
          </w:p>
          <w:p w14:paraId="4CE09CB6" w14:textId="018D41B4" w:rsidR="00560409" w:rsidRPr="00F60D3A" w:rsidRDefault="00560409" w:rsidP="00DE3FE5">
            <w:pPr>
              <w:ind w:left="191"/>
              <w:rPr>
                <w:rFonts w:ascii="ＭＳ 明朝" w:hAnsi="ＭＳ 明朝"/>
                <w:sz w:val="20"/>
                <w:szCs w:val="20"/>
              </w:rPr>
            </w:pPr>
            <w:r w:rsidRPr="00F60D3A">
              <w:rPr>
                <w:rFonts w:ascii="ＭＳ 明朝" w:hAnsi="ＭＳ 明朝" w:hint="eastAsia"/>
                <w:sz w:val="20"/>
                <w:szCs w:val="20"/>
              </w:rPr>
              <w:t xml:space="preserve">　□　法令による資格・免許</w:t>
            </w:r>
            <w:r w:rsidR="00BE62E3" w:rsidRPr="00F60D3A">
              <w:rPr>
                <w:rFonts w:ascii="ＭＳ 明朝" w:hAnsi="ＭＳ 明朝" w:hint="eastAsia"/>
                <w:sz w:val="20"/>
                <w:szCs w:val="20"/>
              </w:rPr>
              <w:t>、</w:t>
            </w:r>
            <w:r w:rsidRPr="00F60D3A">
              <w:rPr>
                <w:rFonts w:ascii="ＭＳ 明朝" w:hAnsi="ＭＳ 明朝" w:hint="eastAsia"/>
                <w:sz w:val="20"/>
                <w:szCs w:val="20"/>
              </w:rPr>
              <w:t>健康保険被保険者証</w:t>
            </w:r>
            <w:r w:rsidR="0029186D" w:rsidRPr="00F60D3A">
              <w:rPr>
                <w:rFonts w:ascii="ＭＳ 明朝" w:hAnsi="ＭＳ 明朝" w:hint="eastAsia"/>
                <w:sz w:val="20"/>
                <w:szCs w:val="20"/>
              </w:rPr>
              <w:t>等</w:t>
            </w:r>
            <w:r w:rsidRPr="00F60D3A">
              <w:rPr>
                <w:rFonts w:ascii="ＭＳ 明朝" w:hAnsi="ＭＳ 明朝" w:hint="eastAsia"/>
                <w:sz w:val="20"/>
                <w:szCs w:val="20"/>
              </w:rPr>
              <w:t>の写し</w:t>
            </w:r>
          </w:p>
          <w:p w14:paraId="46B9D726" w14:textId="627FA6CB" w:rsidR="004B4B34" w:rsidRPr="00F60D3A" w:rsidRDefault="004B4B34" w:rsidP="00240089">
            <w:pPr>
              <w:ind w:firstLineChars="400" w:firstLine="732"/>
              <w:rPr>
                <w:rFonts w:ascii="ＭＳ 明朝" w:hAnsi="ＭＳ 明朝"/>
                <w:sz w:val="20"/>
                <w:szCs w:val="20"/>
              </w:rPr>
            </w:pPr>
          </w:p>
          <w:p w14:paraId="4CE09CBE" w14:textId="797943D3" w:rsidR="00560409" w:rsidRPr="00F60D3A" w:rsidRDefault="00560409" w:rsidP="00DE3FE5">
            <w:pPr>
              <w:ind w:leftChars="380" w:left="1051" w:hangingChars="165" w:hanging="318"/>
              <w:rPr>
                <w:rFonts w:ascii="ＭＳ 明朝" w:hAnsi="ＭＳ 明朝"/>
              </w:rPr>
            </w:pPr>
          </w:p>
        </w:tc>
      </w:tr>
    </w:tbl>
    <w:p w14:paraId="4CE09CC0" w14:textId="77777777" w:rsidR="008E4946" w:rsidRPr="00BD18D5" w:rsidRDefault="008E4946" w:rsidP="00E90D71">
      <w:pPr>
        <w:rPr>
          <w:rFonts w:ascii="ＭＳ 明朝" w:hAnsi="ＭＳ 明朝"/>
        </w:rPr>
      </w:pPr>
      <w:r w:rsidRPr="00F60D3A">
        <w:rPr>
          <w:rFonts w:ascii="ＭＳ 明朝" w:hAnsi="ＭＳ 明朝" w:hint="eastAsia"/>
        </w:rPr>
        <w:t>（注）本様式に記載した事項は、入札参加の際に求められる最低限のものである。総合評価における評価を受けたい場合は、入札説明書を確認の</w:t>
      </w:r>
      <w:r w:rsidRPr="00BD18D5">
        <w:rPr>
          <w:rFonts w:ascii="ＭＳ 明朝" w:hAnsi="ＭＳ 明朝" w:hint="eastAsia"/>
        </w:rPr>
        <w:t>うえ、別途書類を提出する必要があるので注意すること。</w:t>
      </w:r>
    </w:p>
    <w:sectPr w:rsidR="008E4946" w:rsidRPr="00BD18D5" w:rsidSect="00414EFC">
      <w:type w:val="continuous"/>
      <w:pgSz w:w="11906" w:h="16838" w:code="9"/>
      <w:pgMar w:top="1134" w:right="1274" w:bottom="1134" w:left="1276" w:header="567"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09D11" w14:textId="77777777" w:rsidR="005309B3" w:rsidRDefault="005309B3" w:rsidP="005D575F">
      <w:r>
        <w:separator/>
      </w:r>
    </w:p>
  </w:endnote>
  <w:endnote w:type="continuationSeparator" w:id="0">
    <w:p w14:paraId="4CE09D12" w14:textId="77777777" w:rsidR="005309B3" w:rsidRDefault="005309B3" w:rsidP="005D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ld Face PS [RPDL]"/>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9D0F" w14:textId="77777777" w:rsidR="005309B3" w:rsidRDefault="005309B3" w:rsidP="005D575F">
      <w:r>
        <w:separator/>
      </w:r>
    </w:p>
  </w:footnote>
  <w:footnote w:type="continuationSeparator" w:id="0">
    <w:p w14:paraId="4CE09D10" w14:textId="77777777" w:rsidR="005309B3" w:rsidRDefault="005309B3" w:rsidP="005D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3401"/>
    <w:multiLevelType w:val="hybridMultilevel"/>
    <w:tmpl w:val="02B29FAA"/>
    <w:lvl w:ilvl="0" w:tplc="F392ADD2">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1" w15:restartNumberingAfterBreak="0">
    <w:nsid w:val="13347093"/>
    <w:multiLevelType w:val="hybridMultilevel"/>
    <w:tmpl w:val="816EDEAC"/>
    <w:lvl w:ilvl="0" w:tplc="E654CAFA">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2" w15:restartNumberingAfterBreak="0">
    <w:nsid w:val="21E61A38"/>
    <w:multiLevelType w:val="hybridMultilevel"/>
    <w:tmpl w:val="3ED6E8BC"/>
    <w:lvl w:ilvl="0" w:tplc="6D8ADC7C">
      <w:start w:val="1"/>
      <w:numFmt w:val="decimalEnclosedCircle"/>
      <w:lvlText w:val="%1"/>
      <w:lvlJc w:val="left"/>
      <w:pPr>
        <w:ind w:left="746" w:hanging="360"/>
      </w:pPr>
      <w:rPr>
        <w:rFonts w:hAnsi="HGMaruGothicMPRO"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3" w15:restartNumberingAfterBreak="0">
    <w:nsid w:val="24A04748"/>
    <w:multiLevelType w:val="hybridMultilevel"/>
    <w:tmpl w:val="9E525FC8"/>
    <w:lvl w:ilvl="0" w:tplc="2F8A4620">
      <w:start w:val="1"/>
      <w:numFmt w:val="decimalEnclosedCircle"/>
      <w:lvlText w:val="%1"/>
      <w:lvlJc w:val="left"/>
      <w:pPr>
        <w:ind w:left="1325" w:hanging="360"/>
      </w:pPr>
      <w:rPr>
        <w:rFonts w:hAnsi="HGMaruGothicMPRO"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4" w15:restartNumberingAfterBreak="0">
    <w:nsid w:val="32907C2F"/>
    <w:multiLevelType w:val="hybridMultilevel"/>
    <w:tmpl w:val="0AFA8700"/>
    <w:lvl w:ilvl="0" w:tplc="935A5B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3B22D5"/>
    <w:multiLevelType w:val="hybridMultilevel"/>
    <w:tmpl w:val="63063960"/>
    <w:lvl w:ilvl="0" w:tplc="2C52A4DE">
      <w:start w:val="1"/>
      <w:numFmt w:val="decimalEnclosedCircle"/>
      <w:lvlText w:val="%1"/>
      <w:lvlJc w:val="left"/>
      <w:pPr>
        <w:ind w:left="1367" w:hanging="360"/>
      </w:pPr>
      <w:rPr>
        <w:rFonts w:hint="default"/>
      </w:rPr>
    </w:lvl>
    <w:lvl w:ilvl="1" w:tplc="04090017" w:tentative="1">
      <w:start w:val="1"/>
      <w:numFmt w:val="aiueoFullWidth"/>
      <w:lvlText w:val="(%2)"/>
      <w:lvlJc w:val="left"/>
      <w:pPr>
        <w:ind w:left="1847" w:hanging="420"/>
      </w:pPr>
    </w:lvl>
    <w:lvl w:ilvl="2" w:tplc="04090011" w:tentative="1">
      <w:start w:val="1"/>
      <w:numFmt w:val="decimalEnclosedCircle"/>
      <w:lvlText w:val="%3"/>
      <w:lvlJc w:val="left"/>
      <w:pPr>
        <w:ind w:left="2267" w:hanging="420"/>
      </w:pPr>
    </w:lvl>
    <w:lvl w:ilvl="3" w:tplc="0409000F" w:tentative="1">
      <w:start w:val="1"/>
      <w:numFmt w:val="decimal"/>
      <w:lvlText w:val="%4."/>
      <w:lvlJc w:val="left"/>
      <w:pPr>
        <w:ind w:left="2687" w:hanging="420"/>
      </w:pPr>
    </w:lvl>
    <w:lvl w:ilvl="4" w:tplc="04090017" w:tentative="1">
      <w:start w:val="1"/>
      <w:numFmt w:val="aiueoFullWidth"/>
      <w:lvlText w:val="(%5)"/>
      <w:lvlJc w:val="left"/>
      <w:pPr>
        <w:ind w:left="3107" w:hanging="420"/>
      </w:pPr>
    </w:lvl>
    <w:lvl w:ilvl="5" w:tplc="04090011" w:tentative="1">
      <w:start w:val="1"/>
      <w:numFmt w:val="decimalEnclosedCircle"/>
      <w:lvlText w:val="%6"/>
      <w:lvlJc w:val="left"/>
      <w:pPr>
        <w:ind w:left="3527" w:hanging="420"/>
      </w:pPr>
    </w:lvl>
    <w:lvl w:ilvl="6" w:tplc="0409000F" w:tentative="1">
      <w:start w:val="1"/>
      <w:numFmt w:val="decimal"/>
      <w:lvlText w:val="%7."/>
      <w:lvlJc w:val="left"/>
      <w:pPr>
        <w:ind w:left="3947" w:hanging="420"/>
      </w:pPr>
    </w:lvl>
    <w:lvl w:ilvl="7" w:tplc="04090017" w:tentative="1">
      <w:start w:val="1"/>
      <w:numFmt w:val="aiueoFullWidth"/>
      <w:lvlText w:val="(%8)"/>
      <w:lvlJc w:val="left"/>
      <w:pPr>
        <w:ind w:left="4367" w:hanging="420"/>
      </w:pPr>
    </w:lvl>
    <w:lvl w:ilvl="8" w:tplc="04090011" w:tentative="1">
      <w:start w:val="1"/>
      <w:numFmt w:val="decimalEnclosedCircle"/>
      <w:lvlText w:val="%9"/>
      <w:lvlJc w:val="left"/>
      <w:pPr>
        <w:ind w:left="4787" w:hanging="420"/>
      </w:pPr>
    </w:lvl>
  </w:abstractNum>
  <w:abstractNum w:abstractNumId="6" w15:restartNumberingAfterBreak="0">
    <w:nsid w:val="50076D2F"/>
    <w:multiLevelType w:val="hybridMultilevel"/>
    <w:tmpl w:val="C914B502"/>
    <w:lvl w:ilvl="0" w:tplc="D8A01464">
      <w:start w:val="2"/>
      <w:numFmt w:val="bullet"/>
      <w:lvlText w:val="※"/>
      <w:lvlJc w:val="left"/>
      <w:pPr>
        <w:ind w:left="360" w:hanging="360"/>
      </w:pPr>
      <w:rPr>
        <w:rFonts w:ascii="HGMaruGothicMPRO" w:eastAsia="HGMaruGothic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5E1DD1"/>
    <w:multiLevelType w:val="hybridMultilevel"/>
    <w:tmpl w:val="014AF6DA"/>
    <w:lvl w:ilvl="0" w:tplc="839A19EE">
      <w:start w:val="1"/>
      <w:numFmt w:val="decimalEnclosedCircle"/>
      <w:lvlText w:val="%1"/>
      <w:lvlJc w:val="left"/>
      <w:pPr>
        <w:ind w:left="1325" w:hanging="360"/>
      </w:pPr>
      <w:rPr>
        <w:rFonts w:hAnsi="HGMaruGothicMPRO" w:hint="default"/>
        <w:color w:val="auto"/>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num w:numId="1">
    <w:abstractNumId w:val="4"/>
  </w:num>
  <w:num w:numId="2">
    <w:abstractNumId w:val="6"/>
  </w:num>
  <w:num w:numId="3">
    <w:abstractNumId w:val="5"/>
  </w:num>
  <w:num w:numId="4">
    <w:abstractNumId w:val="3"/>
  </w:num>
  <w:num w:numId="5">
    <w:abstractNumId w:val="1"/>
  </w:num>
  <w:num w:numId="6">
    <w:abstractNumId w:val="7"/>
  </w:num>
  <w:num w:numId="7">
    <w:abstractNumId w:val="0"/>
  </w:num>
  <w:num w:numId="8">
    <w:abstractNumId w:val="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中村 賢治">
    <w15:presenceInfo w15:providerId="AD" w15:userId="S-1-5-21-2859794660-3567637363-764353384-1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5D49"/>
    <w:rsid w:val="0000617D"/>
    <w:rsid w:val="00012FE8"/>
    <w:rsid w:val="000230ED"/>
    <w:rsid w:val="00023E69"/>
    <w:rsid w:val="000253DE"/>
    <w:rsid w:val="00026992"/>
    <w:rsid w:val="00026B9A"/>
    <w:rsid w:val="00033F1D"/>
    <w:rsid w:val="00040A40"/>
    <w:rsid w:val="00041DFB"/>
    <w:rsid w:val="000430FD"/>
    <w:rsid w:val="000459C8"/>
    <w:rsid w:val="00045D67"/>
    <w:rsid w:val="000500D9"/>
    <w:rsid w:val="00057E32"/>
    <w:rsid w:val="0006021D"/>
    <w:rsid w:val="000648E5"/>
    <w:rsid w:val="000673BA"/>
    <w:rsid w:val="00076311"/>
    <w:rsid w:val="000763DB"/>
    <w:rsid w:val="00080B77"/>
    <w:rsid w:val="00082A1E"/>
    <w:rsid w:val="00092C92"/>
    <w:rsid w:val="000A1C22"/>
    <w:rsid w:val="000A2225"/>
    <w:rsid w:val="000A33CA"/>
    <w:rsid w:val="000A7AF4"/>
    <w:rsid w:val="000B033E"/>
    <w:rsid w:val="000B7B17"/>
    <w:rsid w:val="000C148C"/>
    <w:rsid w:val="000C1B08"/>
    <w:rsid w:val="000D28F8"/>
    <w:rsid w:val="000D2F3D"/>
    <w:rsid w:val="000E1D4E"/>
    <w:rsid w:val="000E333B"/>
    <w:rsid w:val="000F3E7C"/>
    <w:rsid w:val="000F77D6"/>
    <w:rsid w:val="001008A0"/>
    <w:rsid w:val="00102BA6"/>
    <w:rsid w:val="001067EB"/>
    <w:rsid w:val="001130A4"/>
    <w:rsid w:val="001176C9"/>
    <w:rsid w:val="00120542"/>
    <w:rsid w:val="00121F04"/>
    <w:rsid w:val="00124F08"/>
    <w:rsid w:val="0012630F"/>
    <w:rsid w:val="00126930"/>
    <w:rsid w:val="001270CD"/>
    <w:rsid w:val="00130A74"/>
    <w:rsid w:val="0013406C"/>
    <w:rsid w:val="00141A9D"/>
    <w:rsid w:val="001426B8"/>
    <w:rsid w:val="00144F95"/>
    <w:rsid w:val="001510DE"/>
    <w:rsid w:val="001522DE"/>
    <w:rsid w:val="001538E6"/>
    <w:rsid w:val="00162A65"/>
    <w:rsid w:val="00163A6A"/>
    <w:rsid w:val="001645B2"/>
    <w:rsid w:val="00165CC4"/>
    <w:rsid w:val="0016752E"/>
    <w:rsid w:val="00172A5A"/>
    <w:rsid w:val="00176452"/>
    <w:rsid w:val="0017683B"/>
    <w:rsid w:val="00177B7D"/>
    <w:rsid w:val="0018113B"/>
    <w:rsid w:val="00184229"/>
    <w:rsid w:val="001847AB"/>
    <w:rsid w:val="001852EA"/>
    <w:rsid w:val="001A22E7"/>
    <w:rsid w:val="001B153B"/>
    <w:rsid w:val="001B352B"/>
    <w:rsid w:val="001C61D2"/>
    <w:rsid w:val="001D0823"/>
    <w:rsid w:val="001D202E"/>
    <w:rsid w:val="001D205E"/>
    <w:rsid w:val="001D34A2"/>
    <w:rsid w:val="001D6748"/>
    <w:rsid w:val="001E01E6"/>
    <w:rsid w:val="001E55F0"/>
    <w:rsid w:val="001E6C40"/>
    <w:rsid w:val="001E6C62"/>
    <w:rsid w:val="001F3BE5"/>
    <w:rsid w:val="001F6220"/>
    <w:rsid w:val="00204A51"/>
    <w:rsid w:val="00207BD7"/>
    <w:rsid w:val="0022160A"/>
    <w:rsid w:val="00222D40"/>
    <w:rsid w:val="0023693D"/>
    <w:rsid w:val="002369BD"/>
    <w:rsid w:val="00237E3A"/>
    <w:rsid w:val="00240089"/>
    <w:rsid w:val="00243A7B"/>
    <w:rsid w:val="00243DA1"/>
    <w:rsid w:val="00245D8D"/>
    <w:rsid w:val="002473D0"/>
    <w:rsid w:val="002551CB"/>
    <w:rsid w:val="00262D70"/>
    <w:rsid w:val="00264016"/>
    <w:rsid w:val="002668D8"/>
    <w:rsid w:val="00270C4E"/>
    <w:rsid w:val="00273B2C"/>
    <w:rsid w:val="00281293"/>
    <w:rsid w:val="002839DA"/>
    <w:rsid w:val="002855DD"/>
    <w:rsid w:val="00287A5C"/>
    <w:rsid w:val="0029186D"/>
    <w:rsid w:val="00294878"/>
    <w:rsid w:val="002956C7"/>
    <w:rsid w:val="00295C89"/>
    <w:rsid w:val="002A0AC1"/>
    <w:rsid w:val="002A2FA2"/>
    <w:rsid w:val="002A3861"/>
    <w:rsid w:val="002A4246"/>
    <w:rsid w:val="002A6727"/>
    <w:rsid w:val="002A78A3"/>
    <w:rsid w:val="002B2ED2"/>
    <w:rsid w:val="002C0387"/>
    <w:rsid w:val="002C4F1B"/>
    <w:rsid w:val="002C5701"/>
    <w:rsid w:val="002D0378"/>
    <w:rsid w:val="002D6C3C"/>
    <w:rsid w:val="002D7D99"/>
    <w:rsid w:val="002E0E73"/>
    <w:rsid w:val="002E476C"/>
    <w:rsid w:val="002E6002"/>
    <w:rsid w:val="002E7990"/>
    <w:rsid w:val="00307DDB"/>
    <w:rsid w:val="00307EB0"/>
    <w:rsid w:val="00311E38"/>
    <w:rsid w:val="0031253E"/>
    <w:rsid w:val="00312B53"/>
    <w:rsid w:val="00315564"/>
    <w:rsid w:val="00315591"/>
    <w:rsid w:val="00317880"/>
    <w:rsid w:val="00317F61"/>
    <w:rsid w:val="003208FF"/>
    <w:rsid w:val="003210D1"/>
    <w:rsid w:val="003237FA"/>
    <w:rsid w:val="00323CF4"/>
    <w:rsid w:val="00325D02"/>
    <w:rsid w:val="003324A4"/>
    <w:rsid w:val="00335131"/>
    <w:rsid w:val="003359D2"/>
    <w:rsid w:val="003402E1"/>
    <w:rsid w:val="00346FEC"/>
    <w:rsid w:val="003475A2"/>
    <w:rsid w:val="0034773A"/>
    <w:rsid w:val="0035206E"/>
    <w:rsid w:val="00356D0E"/>
    <w:rsid w:val="003614DB"/>
    <w:rsid w:val="003630AC"/>
    <w:rsid w:val="0036415B"/>
    <w:rsid w:val="003704E1"/>
    <w:rsid w:val="00371250"/>
    <w:rsid w:val="00371550"/>
    <w:rsid w:val="003771AD"/>
    <w:rsid w:val="00381F7E"/>
    <w:rsid w:val="003945DF"/>
    <w:rsid w:val="00394AE0"/>
    <w:rsid w:val="003978FF"/>
    <w:rsid w:val="003A0B07"/>
    <w:rsid w:val="003A75E3"/>
    <w:rsid w:val="003A7F2D"/>
    <w:rsid w:val="003B04CB"/>
    <w:rsid w:val="003B0ACC"/>
    <w:rsid w:val="003B153E"/>
    <w:rsid w:val="003C3000"/>
    <w:rsid w:val="003C4254"/>
    <w:rsid w:val="003C504C"/>
    <w:rsid w:val="003C517F"/>
    <w:rsid w:val="003C5286"/>
    <w:rsid w:val="003C7AEB"/>
    <w:rsid w:val="003D1A7F"/>
    <w:rsid w:val="003D23E6"/>
    <w:rsid w:val="003D3F4C"/>
    <w:rsid w:val="003E0D74"/>
    <w:rsid w:val="003E10D3"/>
    <w:rsid w:val="003E2D5B"/>
    <w:rsid w:val="003F2105"/>
    <w:rsid w:val="003F4B38"/>
    <w:rsid w:val="003F6ADB"/>
    <w:rsid w:val="0040088D"/>
    <w:rsid w:val="00402566"/>
    <w:rsid w:val="0040362C"/>
    <w:rsid w:val="00404608"/>
    <w:rsid w:val="004108B9"/>
    <w:rsid w:val="00411CEC"/>
    <w:rsid w:val="00413C82"/>
    <w:rsid w:val="00414EFC"/>
    <w:rsid w:val="00427649"/>
    <w:rsid w:val="004366B1"/>
    <w:rsid w:val="00436C11"/>
    <w:rsid w:val="004408C1"/>
    <w:rsid w:val="004421F9"/>
    <w:rsid w:val="004472F4"/>
    <w:rsid w:val="00447436"/>
    <w:rsid w:val="004508D7"/>
    <w:rsid w:val="00450984"/>
    <w:rsid w:val="00452F4F"/>
    <w:rsid w:val="00454C06"/>
    <w:rsid w:val="00457C83"/>
    <w:rsid w:val="004637E8"/>
    <w:rsid w:val="00470203"/>
    <w:rsid w:val="00471460"/>
    <w:rsid w:val="004738E4"/>
    <w:rsid w:val="004748D1"/>
    <w:rsid w:val="004905D8"/>
    <w:rsid w:val="00494FDF"/>
    <w:rsid w:val="004957C0"/>
    <w:rsid w:val="00496B70"/>
    <w:rsid w:val="004A2923"/>
    <w:rsid w:val="004A50A7"/>
    <w:rsid w:val="004B017C"/>
    <w:rsid w:val="004B4B34"/>
    <w:rsid w:val="004B7D37"/>
    <w:rsid w:val="004C08C0"/>
    <w:rsid w:val="004C0A01"/>
    <w:rsid w:val="004C32E4"/>
    <w:rsid w:val="004C68F1"/>
    <w:rsid w:val="004C7867"/>
    <w:rsid w:val="004D3082"/>
    <w:rsid w:val="004D3859"/>
    <w:rsid w:val="004D62B9"/>
    <w:rsid w:val="004D6B14"/>
    <w:rsid w:val="004D7ABE"/>
    <w:rsid w:val="004E4F83"/>
    <w:rsid w:val="004E5F6C"/>
    <w:rsid w:val="004E668A"/>
    <w:rsid w:val="004E75A0"/>
    <w:rsid w:val="004E788A"/>
    <w:rsid w:val="004F221A"/>
    <w:rsid w:val="00502B47"/>
    <w:rsid w:val="00506DBA"/>
    <w:rsid w:val="005159A9"/>
    <w:rsid w:val="00516334"/>
    <w:rsid w:val="0052129F"/>
    <w:rsid w:val="00523CCC"/>
    <w:rsid w:val="00526350"/>
    <w:rsid w:val="005309B3"/>
    <w:rsid w:val="0053128D"/>
    <w:rsid w:val="00533CBE"/>
    <w:rsid w:val="00533EDE"/>
    <w:rsid w:val="0054001F"/>
    <w:rsid w:val="00540E36"/>
    <w:rsid w:val="005412D8"/>
    <w:rsid w:val="00546AF8"/>
    <w:rsid w:val="00550D99"/>
    <w:rsid w:val="00557C85"/>
    <w:rsid w:val="00560409"/>
    <w:rsid w:val="00571AA2"/>
    <w:rsid w:val="00580879"/>
    <w:rsid w:val="00582606"/>
    <w:rsid w:val="00584AB1"/>
    <w:rsid w:val="00586495"/>
    <w:rsid w:val="005943C3"/>
    <w:rsid w:val="00594E01"/>
    <w:rsid w:val="005963EE"/>
    <w:rsid w:val="005A128A"/>
    <w:rsid w:val="005A1A75"/>
    <w:rsid w:val="005A249B"/>
    <w:rsid w:val="005A2D0B"/>
    <w:rsid w:val="005A4F4F"/>
    <w:rsid w:val="005A53AB"/>
    <w:rsid w:val="005A59BC"/>
    <w:rsid w:val="005A7ED3"/>
    <w:rsid w:val="005B4BD0"/>
    <w:rsid w:val="005C38AE"/>
    <w:rsid w:val="005C64CE"/>
    <w:rsid w:val="005D039C"/>
    <w:rsid w:val="005D1F78"/>
    <w:rsid w:val="005D29CB"/>
    <w:rsid w:val="005D4DC7"/>
    <w:rsid w:val="005D575F"/>
    <w:rsid w:val="005D6ECD"/>
    <w:rsid w:val="005D704B"/>
    <w:rsid w:val="005E0822"/>
    <w:rsid w:val="005E2212"/>
    <w:rsid w:val="005F44EE"/>
    <w:rsid w:val="005F7A21"/>
    <w:rsid w:val="006000F0"/>
    <w:rsid w:val="006015F9"/>
    <w:rsid w:val="00603989"/>
    <w:rsid w:val="00616D8E"/>
    <w:rsid w:val="00621D49"/>
    <w:rsid w:val="0062251D"/>
    <w:rsid w:val="00622B7F"/>
    <w:rsid w:val="0063254E"/>
    <w:rsid w:val="00640D5E"/>
    <w:rsid w:val="006411E0"/>
    <w:rsid w:val="00644D5A"/>
    <w:rsid w:val="00653838"/>
    <w:rsid w:val="00655D55"/>
    <w:rsid w:val="0066086E"/>
    <w:rsid w:val="006701C2"/>
    <w:rsid w:val="00670B50"/>
    <w:rsid w:val="006715B1"/>
    <w:rsid w:val="0067401F"/>
    <w:rsid w:val="00674464"/>
    <w:rsid w:val="0067450E"/>
    <w:rsid w:val="006801EF"/>
    <w:rsid w:val="0068273F"/>
    <w:rsid w:val="006829BF"/>
    <w:rsid w:val="00683351"/>
    <w:rsid w:val="00683E66"/>
    <w:rsid w:val="00690800"/>
    <w:rsid w:val="00691B87"/>
    <w:rsid w:val="006A37B4"/>
    <w:rsid w:val="006A49D6"/>
    <w:rsid w:val="006A5336"/>
    <w:rsid w:val="006B0BEE"/>
    <w:rsid w:val="006B38D6"/>
    <w:rsid w:val="006B728E"/>
    <w:rsid w:val="006C2AFE"/>
    <w:rsid w:val="006C42BB"/>
    <w:rsid w:val="006C61BF"/>
    <w:rsid w:val="006D06D5"/>
    <w:rsid w:val="006D6609"/>
    <w:rsid w:val="006D689A"/>
    <w:rsid w:val="006E11CD"/>
    <w:rsid w:val="006E4EBA"/>
    <w:rsid w:val="007074D6"/>
    <w:rsid w:val="00711034"/>
    <w:rsid w:val="00712A4A"/>
    <w:rsid w:val="00716A55"/>
    <w:rsid w:val="00720239"/>
    <w:rsid w:val="00720F23"/>
    <w:rsid w:val="00721DBD"/>
    <w:rsid w:val="00723A98"/>
    <w:rsid w:val="00734548"/>
    <w:rsid w:val="00740EF4"/>
    <w:rsid w:val="00741ACC"/>
    <w:rsid w:val="00743923"/>
    <w:rsid w:val="007442C6"/>
    <w:rsid w:val="007456AC"/>
    <w:rsid w:val="0075022C"/>
    <w:rsid w:val="00750B1F"/>
    <w:rsid w:val="00754E9E"/>
    <w:rsid w:val="0075523A"/>
    <w:rsid w:val="00757339"/>
    <w:rsid w:val="00761672"/>
    <w:rsid w:val="00762356"/>
    <w:rsid w:val="00764C00"/>
    <w:rsid w:val="007670AC"/>
    <w:rsid w:val="00773717"/>
    <w:rsid w:val="00773FEE"/>
    <w:rsid w:val="00776CF1"/>
    <w:rsid w:val="00780265"/>
    <w:rsid w:val="00783314"/>
    <w:rsid w:val="0078384E"/>
    <w:rsid w:val="007840EF"/>
    <w:rsid w:val="00785F38"/>
    <w:rsid w:val="00787838"/>
    <w:rsid w:val="00787DEE"/>
    <w:rsid w:val="0079334A"/>
    <w:rsid w:val="007967ED"/>
    <w:rsid w:val="00796AF8"/>
    <w:rsid w:val="007A79B7"/>
    <w:rsid w:val="007B047E"/>
    <w:rsid w:val="007C19A3"/>
    <w:rsid w:val="007C2730"/>
    <w:rsid w:val="007C5B9E"/>
    <w:rsid w:val="007C7ADC"/>
    <w:rsid w:val="007D0A6C"/>
    <w:rsid w:val="007D41AC"/>
    <w:rsid w:val="007E6A69"/>
    <w:rsid w:val="007E78BE"/>
    <w:rsid w:val="0080048E"/>
    <w:rsid w:val="00800634"/>
    <w:rsid w:val="00802F04"/>
    <w:rsid w:val="00803F81"/>
    <w:rsid w:val="00810876"/>
    <w:rsid w:val="008121CD"/>
    <w:rsid w:val="00812676"/>
    <w:rsid w:val="0081291B"/>
    <w:rsid w:val="008176AC"/>
    <w:rsid w:val="00821191"/>
    <w:rsid w:val="00821EA5"/>
    <w:rsid w:val="00823D4B"/>
    <w:rsid w:val="008307EC"/>
    <w:rsid w:val="00830ABA"/>
    <w:rsid w:val="00831070"/>
    <w:rsid w:val="008342B1"/>
    <w:rsid w:val="008443F1"/>
    <w:rsid w:val="008449ED"/>
    <w:rsid w:val="00846630"/>
    <w:rsid w:val="008512E2"/>
    <w:rsid w:val="0085207A"/>
    <w:rsid w:val="0086115E"/>
    <w:rsid w:val="00861D41"/>
    <w:rsid w:val="008628D9"/>
    <w:rsid w:val="0087176E"/>
    <w:rsid w:val="00874032"/>
    <w:rsid w:val="00875773"/>
    <w:rsid w:val="008838F1"/>
    <w:rsid w:val="00886694"/>
    <w:rsid w:val="00887CA3"/>
    <w:rsid w:val="008915DE"/>
    <w:rsid w:val="008A0A19"/>
    <w:rsid w:val="008A1AA0"/>
    <w:rsid w:val="008B0D4C"/>
    <w:rsid w:val="008B3AD4"/>
    <w:rsid w:val="008B65E2"/>
    <w:rsid w:val="008B7DD7"/>
    <w:rsid w:val="008C18FE"/>
    <w:rsid w:val="008C3FC6"/>
    <w:rsid w:val="008C6B20"/>
    <w:rsid w:val="008E07BF"/>
    <w:rsid w:val="008E0F6B"/>
    <w:rsid w:val="008E3209"/>
    <w:rsid w:val="008E48C4"/>
    <w:rsid w:val="008E4946"/>
    <w:rsid w:val="008E498A"/>
    <w:rsid w:val="008F1982"/>
    <w:rsid w:val="008F57CD"/>
    <w:rsid w:val="008F594B"/>
    <w:rsid w:val="009008E5"/>
    <w:rsid w:val="009023A2"/>
    <w:rsid w:val="0090602A"/>
    <w:rsid w:val="00910E00"/>
    <w:rsid w:val="009165B0"/>
    <w:rsid w:val="00920290"/>
    <w:rsid w:val="0092500D"/>
    <w:rsid w:val="0093630B"/>
    <w:rsid w:val="0093767A"/>
    <w:rsid w:val="00941E05"/>
    <w:rsid w:val="0094280E"/>
    <w:rsid w:val="00943859"/>
    <w:rsid w:val="00944109"/>
    <w:rsid w:val="009524BE"/>
    <w:rsid w:val="00964A2B"/>
    <w:rsid w:val="00967EEF"/>
    <w:rsid w:val="0097094E"/>
    <w:rsid w:val="0097401B"/>
    <w:rsid w:val="00975286"/>
    <w:rsid w:val="00991202"/>
    <w:rsid w:val="00996A71"/>
    <w:rsid w:val="00997B22"/>
    <w:rsid w:val="009B7A7A"/>
    <w:rsid w:val="009C2DDE"/>
    <w:rsid w:val="009C58B1"/>
    <w:rsid w:val="009C7101"/>
    <w:rsid w:val="009D1579"/>
    <w:rsid w:val="009D5343"/>
    <w:rsid w:val="009D7A2E"/>
    <w:rsid w:val="009E1189"/>
    <w:rsid w:val="009E2273"/>
    <w:rsid w:val="009E68FB"/>
    <w:rsid w:val="009F13B0"/>
    <w:rsid w:val="009F29E3"/>
    <w:rsid w:val="009F7C82"/>
    <w:rsid w:val="00A013E0"/>
    <w:rsid w:val="00A02E8E"/>
    <w:rsid w:val="00A06232"/>
    <w:rsid w:val="00A06A9E"/>
    <w:rsid w:val="00A10C56"/>
    <w:rsid w:val="00A12F28"/>
    <w:rsid w:val="00A174F9"/>
    <w:rsid w:val="00A17C56"/>
    <w:rsid w:val="00A21414"/>
    <w:rsid w:val="00A313AB"/>
    <w:rsid w:val="00A33624"/>
    <w:rsid w:val="00A3482C"/>
    <w:rsid w:val="00A36237"/>
    <w:rsid w:val="00A369BD"/>
    <w:rsid w:val="00A44964"/>
    <w:rsid w:val="00A45D13"/>
    <w:rsid w:val="00A5356F"/>
    <w:rsid w:val="00A54C67"/>
    <w:rsid w:val="00A60ABF"/>
    <w:rsid w:val="00A64AAF"/>
    <w:rsid w:val="00A64CB4"/>
    <w:rsid w:val="00A65D41"/>
    <w:rsid w:val="00A66474"/>
    <w:rsid w:val="00A66F2F"/>
    <w:rsid w:val="00A705BC"/>
    <w:rsid w:val="00A70965"/>
    <w:rsid w:val="00A71E1D"/>
    <w:rsid w:val="00A731E6"/>
    <w:rsid w:val="00A77B2E"/>
    <w:rsid w:val="00A8347C"/>
    <w:rsid w:val="00A84645"/>
    <w:rsid w:val="00A84AE5"/>
    <w:rsid w:val="00A87909"/>
    <w:rsid w:val="00A951B5"/>
    <w:rsid w:val="00A957A2"/>
    <w:rsid w:val="00A961E6"/>
    <w:rsid w:val="00A9771A"/>
    <w:rsid w:val="00AA262C"/>
    <w:rsid w:val="00AB3F8F"/>
    <w:rsid w:val="00AB466B"/>
    <w:rsid w:val="00AB5214"/>
    <w:rsid w:val="00AB6655"/>
    <w:rsid w:val="00AB7B04"/>
    <w:rsid w:val="00AC1132"/>
    <w:rsid w:val="00AC5E2E"/>
    <w:rsid w:val="00AC68C9"/>
    <w:rsid w:val="00AC7233"/>
    <w:rsid w:val="00AD248B"/>
    <w:rsid w:val="00AF6DD4"/>
    <w:rsid w:val="00B06E26"/>
    <w:rsid w:val="00B072B4"/>
    <w:rsid w:val="00B14152"/>
    <w:rsid w:val="00B16BF0"/>
    <w:rsid w:val="00B2016E"/>
    <w:rsid w:val="00B2481B"/>
    <w:rsid w:val="00B26BCA"/>
    <w:rsid w:val="00B30430"/>
    <w:rsid w:val="00B34308"/>
    <w:rsid w:val="00B34E2F"/>
    <w:rsid w:val="00B36B82"/>
    <w:rsid w:val="00B37F88"/>
    <w:rsid w:val="00B41E00"/>
    <w:rsid w:val="00B44B46"/>
    <w:rsid w:val="00B5238C"/>
    <w:rsid w:val="00B54439"/>
    <w:rsid w:val="00B55E60"/>
    <w:rsid w:val="00B60085"/>
    <w:rsid w:val="00B61868"/>
    <w:rsid w:val="00B63C36"/>
    <w:rsid w:val="00B6439D"/>
    <w:rsid w:val="00B663BA"/>
    <w:rsid w:val="00B66F31"/>
    <w:rsid w:val="00B7037A"/>
    <w:rsid w:val="00B725CD"/>
    <w:rsid w:val="00B74E79"/>
    <w:rsid w:val="00B76509"/>
    <w:rsid w:val="00B815CA"/>
    <w:rsid w:val="00B8413D"/>
    <w:rsid w:val="00B844D3"/>
    <w:rsid w:val="00B90FD3"/>
    <w:rsid w:val="00B93039"/>
    <w:rsid w:val="00B93091"/>
    <w:rsid w:val="00B93605"/>
    <w:rsid w:val="00B93847"/>
    <w:rsid w:val="00BA1EE7"/>
    <w:rsid w:val="00BB0C91"/>
    <w:rsid w:val="00BC4DD7"/>
    <w:rsid w:val="00BC5AFD"/>
    <w:rsid w:val="00BC70FD"/>
    <w:rsid w:val="00BC7774"/>
    <w:rsid w:val="00BD0BE9"/>
    <w:rsid w:val="00BD18D5"/>
    <w:rsid w:val="00BD3757"/>
    <w:rsid w:val="00BE0100"/>
    <w:rsid w:val="00BE3DD1"/>
    <w:rsid w:val="00BE564B"/>
    <w:rsid w:val="00BE62E3"/>
    <w:rsid w:val="00BF0470"/>
    <w:rsid w:val="00BF121C"/>
    <w:rsid w:val="00BF35CD"/>
    <w:rsid w:val="00BF45B9"/>
    <w:rsid w:val="00BF7ACF"/>
    <w:rsid w:val="00C0120C"/>
    <w:rsid w:val="00C12AB2"/>
    <w:rsid w:val="00C145F7"/>
    <w:rsid w:val="00C15196"/>
    <w:rsid w:val="00C159F6"/>
    <w:rsid w:val="00C202D1"/>
    <w:rsid w:val="00C22972"/>
    <w:rsid w:val="00C22D45"/>
    <w:rsid w:val="00C27866"/>
    <w:rsid w:val="00C27D99"/>
    <w:rsid w:val="00C30C3D"/>
    <w:rsid w:val="00C335DD"/>
    <w:rsid w:val="00C401CA"/>
    <w:rsid w:val="00C4024B"/>
    <w:rsid w:val="00C43B7A"/>
    <w:rsid w:val="00C44526"/>
    <w:rsid w:val="00C50DEF"/>
    <w:rsid w:val="00C50E27"/>
    <w:rsid w:val="00C5167D"/>
    <w:rsid w:val="00C51C8D"/>
    <w:rsid w:val="00C5289A"/>
    <w:rsid w:val="00C54755"/>
    <w:rsid w:val="00C55B46"/>
    <w:rsid w:val="00C571B8"/>
    <w:rsid w:val="00C65EFB"/>
    <w:rsid w:val="00C65FE9"/>
    <w:rsid w:val="00C7380A"/>
    <w:rsid w:val="00C7617E"/>
    <w:rsid w:val="00C7743B"/>
    <w:rsid w:val="00C77BCD"/>
    <w:rsid w:val="00C80B25"/>
    <w:rsid w:val="00C811D2"/>
    <w:rsid w:val="00C8527B"/>
    <w:rsid w:val="00C86F34"/>
    <w:rsid w:val="00C905A8"/>
    <w:rsid w:val="00C93BC7"/>
    <w:rsid w:val="00C94B46"/>
    <w:rsid w:val="00CA362C"/>
    <w:rsid w:val="00CA47B6"/>
    <w:rsid w:val="00CA5814"/>
    <w:rsid w:val="00CA7CDD"/>
    <w:rsid w:val="00CB2C51"/>
    <w:rsid w:val="00CB5523"/>
    <w:rsid w:val="00CB5A94"/>
    <w:rsid w:val="00CC130C"/>
    <w:rsid w:val="00CD0D6C"/>
    <w:rsid w:val="00CD412F"/>
    <w:rsid w:val="00CD4AF1"/>
    <w:rsid w:val="00CE2773"/>
    <w:rsid w:val="00CE3825"/>
    <w:rsid w:val="00CE6FE4"/>
    <w:rsid w:val="00CE76BE"/>
    <w:rsid w:val="00CF1E5D"/>
    <w:rsid w:val="00D0130C"/>
    <w:rsid w:val="00D03565"/>
    <w:rsid w:val="00D04DDC"/>
    <w:rsid w:val="00D07E3F"/>
    <w:rsid w:val="00D27B2C"/>
    <w:rsid w:val="00D3101E"/>
    <w:rsid w:val="00D318B4"/>
    <w:rsid w:val="00D32C8A"/>
    <w:rsid w:val="00D356DE"/>
    <w:rsid w:val="00D35A4B"/>
    <w:rsid w:val="00D379D6"/>
    <w:rsid w:val="00D413F2"/>
    <w:rsid w:val="00D41562"/>
    <w:rsid w:val="00D42A06"/>
    <w:rsid w:val="00D44117"/>
    <w:rsid w:val="00D56D19"/>
    <w:rsid w:val="00D60F20"/>
    <w:rsid w:val="00D61CFA"/>
    <w:rsid w:val="00D64D17"/>
    <w:rsid w:val="00D74170"/>
    <w:rsid w:val="00D80FF9"/>
    <w:rsid w:val="00D82181"/>
    <w:rsid w:val="00D821C5"/>
    <w:rsid w:val="00D84803"/>
    <w:rsid w:val="00D84C41"/>
    <w:rsid w:val="00D86A45"/>
    <w:rsid w:val="00D9233B"/>
    <w:rsid w:val="00D96781"/>
    <w:rsid w:val="00DA45AD"/>
    <w:rsid w:val="00DA7454"/>
    <w:rsid w:val="00DB0228"/>
    <w:rsid w:val="00DB3066"/>
    <w:rsid w:val="00DB37D8"/>
    <w:rsid w:val="00DB39F3"/>
    <w:rsid w:val="00DB4583"/>
    <w:rsid w:val="00DB5C90"/>
    <w:rsid w:val="00DD0B1F"/>
    <w:rsid w:val="00DD6442"/>
    <w:rsid w:val="00DD723A"/>
    <w:rsid w:val="00DE0F1C"/>
    <w:rsid w:val="00DE3FE5"/>
    <w:rsid w:val="00DE7615"/>
    <w:rsid w:val="00DF4D3C"/>
    <w:rsid w:val="00DF62FA"/>
    <w:rsid w:val="00DF7E6B"/>
    <w:rsid w:val="00E023E6"/>
    <w:rsid w:val="00E053ED"/>
    <w:rsid w:val="00E2182D"/>
    <w:rsid w:val="00E224AF"/>
    <w:rsid w:val="00E2627C"/>
    <w:rsid w:val="00E330C7"/>
    <w:rsid w:val="00E35B11"/>
    <w:rsid w:val="00E35CF6"/>
    <w:rsid w:val="00E35E08"/>
    <w:rsid w:val="00E36966"/>
    <w:rsid w:val="00E36CBB"/>
    <w:rsid w:val="00E37842"/>
    <w:rsid w:val="00E41234"/>
    <w:rsid w:val="00E41537"/>
    <w:rsid w:val="00E4723D"/>
    <w:rsid w:val="00E47C52"/>
    <w:rsid w:val="00E529A3"/>
    <w:rsid w:val="00E537CB"/>
    <w:rsid w:val="00E578EF"/>
    <w:rsid w:val="00E6508E"/>
    <w:rsid w:val="00E72326"/>
    <w:rsid w:val="00E7647E"/>
    <w:rsid w:val="00E77FC6"/>
    <w:rsid w:val="00E83867"/>
    <w:rsid w:val="00E8469A"/>
    <w:rsid w:val="00E84C26"/>
    <w:rsid w:val="00E878AC"/>
    <w:rsid w:val="00E87917"/>
    <w:rsid w:val="00E90D71"/>
    <w:rsid w:val="00EA4599"/>
    <w:rsid w:val="00EA5264"/>
    <w:rsid w:val="00EC411C"/>
    <w:rsid w:val="00EC47ED"/>
    <w:rsid w:val="00ED068F"/>
    <w:rsid w:val="00ED32EC"/>
    <w:rsid w:val="00EE20AB"/>
    <w:rsid w:val="00EE2845"/>
    <w:rsid w:val="00EE561A"/>
    <w:rsid w:val="00EF191F"/>
    <w:rsid w:val="00EF3BC0"/>
    <w:rsid w:val="00EF645A"/>
    <w:rsid w:val="00EF696C"/>
    <w:rsid w:val="00EF760A"/>
    <w:rsid w:val="00F018B6"/>
    <w:rsid w:val="00F0307D"/>
    <w:rsid w:val="00F03C94"/>
    <w:rsid w:val="00F11491"/>
    <w:rsid w:val="00F168D3"/>
    <w:rsid w:val="00F17500"/>
    <w:rsid w:val="00F178D7"/>
    <w:rsid w:val="00F2360C"/>
    <w:rsid w:val="00F24DD7"/>
    <w:rsid w:val="00F252E3"/>
    <w:rsid w:val="00F31A8C"/>
    <w:rsid w:val="00F34EA8"/>
    <w:rsid w:val="00F36CCF"/>
    <w:rsid w:val="00F4568D"/>
    <w:rsid w:val="00F51062"/>
    <w:rsid w:val="00F51B8D"/>
    <w:rsid w:val="00F544F6"/>
    <w:rsid w:val="00F56E8F"/>
    <w:rsid w:val="00F60D3A"/>
    <w:rsid w:val="00F62D7D"/>
    <w:rsid w:val="00F64E6E"/>
    <w:rsid w:val="00F67CFE"/>
    <w:rsid w:val="00F73669"/>
    <w:rsid w:val="00F81949"/>
    <w:rsid w:val="00F84549"/>
    <w:rsid w:val="00F848B7"/>
    <w:rsid w:val="00F85963"/>
    <w:rsid w:val="00F958C4"/>
    <w:rsid w:val="00F96971"/>
    <w:rsid w:val="00FA1287"/>
    <w:rsid w:val="00FC4223"/>
    <w:rsid w:val="00FC5C18"/>
    <w:rsid w:val="00FD2B8E"/>
    <w:rsid w:val="00FE37C2"/>
    <w:rsid w:val="00FE416F"/>
    <w:rsid w:val="00FF5360"/>
    <w:rsid w:val="00FF5EFC"/>
    <w:rsid w:val="00FF76B7"/>
    <w:rsid w:val="00FF7C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4CE09514"/>
  <w15:chartTrackingRefBased/>
  <w15:docId w15:val="{A858F826-44DA-42EC-B86B-05354123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E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74E79"/>
  </w:style>
  <w:style w:type="paragraph" w:styleId="a5">
    <w:name w:val="Note Heading"/>
    <w:basedOn w:val="a"/>
    <w:next w:val="a"/>
    <w:link w:val="a6"/>
    <w:rsid w:val="00B74E79"/>
    <w:pPr>
      <w:jc w:val="center"/>
    </w:pPr>
  </w:style>
  <w:style w:type="paragraph" w:styleId="a7">
    <w:name w:val="Closing"/>
    <w:basedOn w:val="a"/>
    <w:link w:val="a8"/>
    <w:rsid w:val="00B74E79"/>
    <w:pPr>
      <w:jc w:val="right"/>
    </w:pPr>
  </w:style>
  <w:style w:type="paragraph" w:styleId="2">
    <w:name w:val="Body Text Indent 2"/>
    <w:basedOn w:val="a"/>
    <w:link w:val="20"/>
    <w:rsid w:val="00B74E79"/>
    <w:pPr>
      <w:ind w:firstLineChars="100" w:firstLine="191"/>
    </w:pPr>
  </w:style>
  <w:style w:type="paragraph" w:styleId="a9">
    <w:name w:val="Body Text"/>
    <w:basedOn w:val="a"/>
    <w:rsid w:val="00B74E79"/>
    <w:pPr>
      <w:jc w:val="distribute"/>
    </w:pPr>
  </w:style>
  <w:style w:type="paragraph" w:styleId="aa">
    <w:name w:val="Body Text Indent"/>
    <w:basedOn w:val="a"/>
    <w:link w:val="ab"/>
    <w:rsid w:val="00B74E79"/>
    <w:pPr>
      <w:ind w:left="224" w:hangingChars="116" w:hanging="224"/>
    </w:pPr>
  </w:style>
  <w:style w:type="paragraph" w:styleId="3">
    <w:name w:val="Body Text Indent 3"/>
    <w:basedOn w:val="a"/>
    <w:rsid w:val="00B74E79"/>
    <w:pPr>
      <w:ind w:leftChars="100" w:left="581" w:hangingChars="200" w:hanging="388"/>
    </w:pPr>
    <w:rPr>
      <w:b/>
      <w:bCs/>
    </w:rPr>
  </w:style>
  <w:style w:type="table" w:styleId="ac">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5D575F"/>
    <w:pPr>
      <w:tabs>
        <w:tab w:val="center" w:pos="4252"/>
        <w:tab w:val="right" w:pos="8504"/>
      </w:tabs>
      <w:snapToGrid w:val="0"/>
    </w:pPr>
  </w:style>
  <w:style w:type="character" w:customStyle="1" w:styleId="ae">
    <w:name w:val="ヘッダー (文字)"/>
    <w:link w:val="ad"/>
    <w:rsid w:val="005D575F"/>
    <w:rPr>
      <w:kern w:val="2"/>
      <w:sz w:val="21"/>
      <w:szCs w:val="24"/>
    </w:rPr>
  </w:style>
  <w:style w:type="paragraph" w:styleId="af">
    <w:name w:val="footer"/>
    <w:basedOn w:val="a"/>
    <w:link w:val="af0"/>
    <w:rsid w:val="005D575F"/>
    <w:pPr>
      <w:tabs>
        <w:tab w:val="center" w:pos="4252"/>
        <w:tab w:val="right" w:pos="8504"/>
      </w:tabs>
      <w:snapToGrid w:val="0"/>
    </w:pPr>
  </w:style>
  <w:style w:type="character" w:customStyle="1" w:styleId="af0">
    <w:name w:val="フッター (文字)"/>
    <w:link w:val="af"/>
    <w:rsid w:val="005D575F"/>
    <w:rPr>
      <w:kern w:val="2"/>
      <w:sz w:val="21"/>
      <w:szCs w:val="24"/>
    </w:rPr>
  </w:style>
  <w:style w:type="character" w:customStyle="1" w:styleId="a8">
    <w:name w:val="結語 (文字)"/>
    <w:link w:val="a7"/>
    <w:rsid w:val="00264016"/>
    <w:rPr>
      <w:kern w:val="2"/>
      <w:sz w:val="21"/>
      <w:szCs w:val="24"/>
    </w:rPr>
  </w:style>
  <w:style w:type="character" w:customStyle="1" w:styleId="ab">
    <w:name w:val="本文インデント (文字)"/>
    <w:link w:val="aa"/>
    <w:rsid w:val="00264016"/>
    <w:rPr>
      <w:kern w:val="2"/>
      <w:sz w:val="21"/>
      <w:szCs w:val="24"/>
    </w:rPr>
  </w:style>
  <w:style w:type="character" w:customStyle="1" w:styleId="a4">
    <w:name w:val="日付 (文字)"/>
    <w:link w:val="a3"/>
    <w:rsid w:val="00264016"/>
    <w:rPr>
      <w:kern w:val="2"/>
      <w:sz w:val="21"/>
      <w:szCs w:val="24"/>
    </w:rPr>
  </w:style>
  <w:style w:type="character" w:customStyle="1" w:styleId="a6">
    <w:name w:val="記 (文字)"/>
    <w:link w:val="a5"/>
    <w:rsid w:val="00690800"/>
    <w:rPr>
      <w:kern w:val="2"/>
      <w:sz w:val="21"/>
      <w:szCs w:val="24"/>
    </w:rPr>
  </w:style>
  <w:style w:type="character" w:customStyle="1" w:styleId="20">
    <w:name w:val="本文インデント 2 (文字)"/>
    <w:link w:val="2"/>
    <w:rsid w:val="00690800"/>
    <w:rPr>
      <w:kern w:val="2"/>
      <w:sz w:val="21"/>
      <w:szCs w:val="24"/>
    </w:rPr>
  </w:style>
  <w:style w:type="paragraph" w:styleId="af1">
    <w:name w:val="Balloon Text"/>
    <w:basedOn w:val="a"/>
    <w:link w:val="af2"/>
    <w:rsid w:val="003E0D74"/>
    <w:rPr>
      <w:rFonts w:ascii="Arial" w:eastAsia="ＭＳ ゴシック" w:hAnsi="Arial"/>
      <w:sz w:val="18"/>
      <w:szCs w:val="18"/>
    </w:rPr>
  </w:style>
  <w:style w:type="character" w:customStyle="1" w:styleId="af2">
    <w:name w:val="吹き出し (文字)"/>
    <w:link w:val="af1"/>
    <w:rsid w:val="003E0D74"/>
    <w:rPr>
      <w:rFonts w:ascii="Arial" w:eastAsia="ＭＳ ゴシック" w:hAnsi="Arial" w:cs="Times New Roman"/>
      <w:kern w:val="2"/>
      <w:sz w:val="18"/>
      <w:szCs w:val="18"/>
    </w:rPr>
  </w:style>
  <w:style w:type="paragraph" w:customStyle="1" w:styleId="af3">
    <w:name w:val="一太郎"/>
    <w:rsid w:val="00A013E0"/>
    <w:pPr>
      <w:widowControl w:val="0"/>
      <w:wordWrap w:val="0"/>
      <w:autoSpaceDE w:val="0"/>
      <w:autoSpaceDN w:val="0"/>
      <w:adjustRightInd w:val="0"/>
      <w:spacing w:line="361" w:lineRule="exact"/>
      <w:jc w:val="both"/>
    </w:pPr>
    <w:rPr>
      <w:rFonts w:cs="ＭＳ 明朝"/>
      <w:spacing w:val="15"/>
      <w:sz w:val="21"/>
      <w:szCs w:val="21"/>
    </w:rPr>
  </w:style>
  <w:style w:type="paragraph" w:customStyle="1" w:styleId="1">
    <w:name w:val="ｲﾝﾃﾞﾝﾄ1"/>
    <w:basedOn w:val="a"/>
    <w:rsid w:val="00AC5E2E"/>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5363">
      <w:bodyDiv w:val="1"/>
      <w:marLeft w:val="0"/>
      <w:marRight w:val="0"/>
      <w:marTop w:val="0"/>
      <w:marBottom w:val="0"/>
      <w:divBdr>
        <w:top w:val="none" w:sz="0" w:space="0" w:color="auto"/>
        <w:left w:val="none" w:sz="0" w:space="0" w:color="auto"/>
        <w:bottom w:val="none" w:sz="0" w:space="0" w:color="auto"/>
        <w:right w:val="none" w:sz="0" w:space="0" w:color="auto"/>
      </w:divBdr>
    </w:div>
    <w:div w:id="243733232">
      <w:bodyDiv w:val="1"/>
      <w:marLeft w:val="0"/>
      <w:marRight w:val="0"/>
      <w:marTop w:val="0"/>
      <w:marBottom w:val="0"/>
      <w:divBdr>
        <w:top w:val="none" w:sz="0" w:space="0" w:color="auto"/>
        <w:left w:val="none" w:sz="0" w:space="0" w:color="auto"/>
        <w:bottom w:val="none" w:sz="0" w:space="0" w:color="auto"/>
        <w:right w:val="none" w:sz="0" w:space="0" w:color="auto"/>
      </w:divBdr>
    </w:div>
    <w:div w:id="274217619">
      <w:bodyDiv w:val="1"/>
      <w:marLeft w:val="0"/>
      <w:marRight w:val="0"/>
      <w:marTop w:val="0"/>
      <w:marBottom w:val="0"/>
      <w:divBdr>
        <w:top w:val="none" w:sz="0" w:space="0" w:color="auto"/>
        <w:left w:val="none" w:sz="0" w:space="0" w:color="auto"/>
        <w:bottom w:val="none" w:sz="0" w:space="0" w:color="auto"/>
        <w:right w:val="none" w:sz="0" w:space="0" w:color="auto"/>
      </w:divBdr>
    </w:div>
    <w:div w:id="523715999">
      <w:bodyDiv w:val="1"/>
      <w:marLeft w:val="0"/>
      <w:marRight w:val="0"/>
      <w:marTop w:val="0"/>
      <w:marBottom w:val="0"/>
      <w:divBdr>
        <w:top w:val="none" w:sz="0" w:space="0" w:color="auto"/>
        <w:left w:val="none" w:sz="0" w:space="0" w:color="auto"/>
        <w:bottom w:val="none" w:sz="0" w:space="0" w:color="auto"/>
        <w:right w:val="none" w:sz="0" w:space="0" w:color="auto"/>
      </w:divBdr>
    </w:div>
    <w:div w:id="731465560">
      <w:bodyDiv w:val="1"/>
      <w:marLeft w:val="0"/>
      <w:marRight w:val="0"/>
      <w:marTop w:val="0"/>
      <w:marBottom w:val="0"/>
      <w:divBdr>
        <w:top w:val="none" w:sz="0" w:space="0" w:color="auto"/>
        <w:left w:val="none" w:sz="0" w:space="0" w:color="auto"/>
        <w:bottom w:val="none" w:sz="0" w:space="0" w:color="auto"/>
        <w:right w:val="none" w:sz="0" w:space="0" w:color="auto"/>
      </w:divBdr>
    </w:div>
    <w:div w:id="794451604">
      <w:bodyDiv w:val="1"/>
      <w:marLeft w:val="0"/>
      <w:marRight w:val="0"/>
      <w:marTop w:val="0"/>
      <w:marBottom w:val="0"/>
      <w:divBdr>
        <w:top w:val="none" w:sz="0" w:space="0" w:color="auto"/>
        <w:left w:val="none" w:sz="0" w:space="0" w:color="auto"/>
        <w:bottom w:val="none" w:sz="0" w:space="0" w:color="auto"/>
        <w:right w:val="none" w:sz="0" w:space="0" w:color="auto"/>
      </w:divBdr>
    </w:div>
    <w:div w:id="1057171972">
      <w:bodyDiv w:val="1"/>
      <w:marLeft w:val="0"/>
      <w:marRight w:val="0"/>
      <w:marTop w:val="0"/>
      <w:marBottom w:val="0"/>
      <w:divBdr>
        <w:top w:val="none" w:sz="0" w:space="0" w:color="auto"/>
        <w:left w:val="none" w:sz="0" w:space="0" w:color="auto"/>
        <w:bottom w:val="none" w:sz="0" w:space="0" w:color="auto"/>
        <w:right w:val="none" w:sz="0" w:space="0" w:color="auto"/>
      </w:divBdr>
    </w:div>
    <w:div w:id="1080368383">
      <w:bodyDiv w:val="1"/>
      <w:marLeft w:val="0"/>
      <w:marRight w:val="0"/>
      <w:marTop w:val="0"/>
      <w:marBottom w:val="0"/>
      <w:divBdr>
        <w:top w:val="none" w:sz="0" w:space="0" w:color="auto"/>
        <w:left w:val="none" w:sz="0" w:space="0" w:color="auto"/>
        <w:bottom w:val="none" w:sz="0" w:space="0" w:color="auto"/>
        <w:right w:val="none" w:sz="0" w:space="0" w:color="auto"/>
      </w:divBdr>
    </w:div>
    <w:div w:id="1233347463">
      <w:bodyDiv w:val="1"/>
      <w:marLeft w:val="0"/>
      <w:marRight w:val="0"/>
      <w:marTop w:val="0"/>
      <w:marBottom w:val="0"/>
      <w:divBdr>
        <w:top w:val="none" w:sz="0" w:space="0" w:color="auto"/>
        <w:left w:val="none" w:sz="0" w:space="0" w:color="auto"/>
        <w:bottom w:val="none" w:sz="0" w:space="0" w:color="auto"/>
        <w:right w:val="none" w:sz="0" w:space="0" w:color="auto"/>
      </w:divBdr>
    </w:div>
    <w:div w:id="1315645059">
      <w:bodyDiv w:val="1"/>
      <w:marLeft w:val="0"/>
      <w:marRight w:val="0"/>
      <w:marTop w:val="0"/>
      <w:marBottom w:val="0"/>
      <w:divBdr>
        <w:top w:val="none" w:sz="0" w:space="0" w:color="auto"/>
        <w:left w:val="none" w:sz="0" w:space="0" w:color="auto"/>
        <w:bottom w:val="none" w:sz="0" w:space="0" w:color="auto"/>
        <w:right w:val="none" w:sz="0" w:space="0" w:color="auto"/>
      </w:divBdr>
    </w:div>
    <w:div w:id="1325206678">
      <w:bodyDiv w:val="1"/>
      <w:marLeft w:val="0"/>
      <w:marRight w:val="0"/>
      <w:marTop w:val="0"/>
      <w:marBottom w:val="0"/>
      <w:divBdr>
        <w:top w:val="none" w:sz="0" w:space="0" w:color="auto"/>
        <w:left w:val="none" w:sz="0" w:space="0" w:color="auto"/>
        <w:bottom w:val="none" w:sz="0" w:space="0" w:color="auto"/>
        <w:right w:val="none" w:sz="0" w:space="0" w:color="auto"/>
      </w:divBdr>
    </w:div>
    <w:div w:id="1514878850">
      <w:bodyDiv w:val="1"/>
      <w:marLeft w:val="0"/>
      <w:marRight w:val="0"/>
      <w:marTop w:val="0"/>
      <w:marBottom w:val="0"/>
      <w:divBdr>
        <w:top w:val="none" w:sz="0" w:space="0" w:color="auto"/>
        <w:left w:val="none" w:sz="0" w:space="0" w:color="auto"/>
        <w:bottom w:val="none" w:sz="0" w:space="0" w:color="auto"/>
        <w:right w:val="none" w:sz="0" w:space="0" w:color="auto"/>
      </w:divBdr>
    </w:div>
    <w:div w:id="1561598742">
      <w:bodyDiv w:val="1"/>
      <w:marLeft w:val="0"/>
      <w:marRight w:val="0"/>
      <w:marTop w:val="0"/>
      <w:marBottom w:val="0"/>
      <w:divBdr>
        <w:top w:val="none" w:sz="0" w:space="0" w:color="auto"/>
        <w:left w:val="none" w:sz="0" w:space="0" w:color="auto"/>
        <w:bottom w:val="none" w:sz="0" w:space="0" w:color="auto"/>
        <w:right w:val="none" w:sz="0" w:space="0" w:color="auto"/>
      </w:divBdr>
    </w:div>
    <w:div w:id="1620381337">
      <w:bodyDiv w:val="1"/>
      <w:marLeft w:val="0"/>
      <w:marRight w:val="0"/>
      <w:marTop w:val="0"/>
      <w:marBottom w:val="0"/>
      <w:divBdr>
        <w:top w:val="none" w:sz="0" w:space="0" w:color="auto"/>
        <w:left w:val="none" w:sz="0" w:space="0" w:color="auto"/>
        <w:bottom w:val="none" w:sz="0" w:space="0" w:color="auto"/>
        <w:right w:val="none" w:sz="0" w:space="0" w:color="auto"/>
      </w:divBdr>
    </w:div>
    <w:div w:id="1819036800">
      <w:bodyDiv w:val="1"/>
      <w:marLeft w:val="0"/>
      <w:marRight w:val="0"/>
      <w:marTop w:val="0"/>
      <w:marBottom w:val="0"/>
      <w:divBdr>
        <w:top w:val="none" w:sz="0" w:space="0" w:color="auto"/>
        <w:left w:val="none" w:sz="0" w:space="0" w:color="auto"/>
        <w:bottom w:val="none" w:sz="0" w:space="0" w:color="auto"/>
        <w:right w:val="none" w:sz="0" w:space="0" w:color="auto"/>
      </w:divBdr>
    </w:div>
    <w:div w:id="1907951941">
      <w:bodyDiv w:val="1"/>
      <w:marLeft w:val="0"/>
      <w:marRight w:val="0"/>
      <w:marTop w:val="0"/>
      <w:marBottom w:val="0"/>
      <w:divBdr>
        <w:top w:val="none" w:sz="0" w:space="0" w:color="auto"/>
        <w:left w:val="none" w:sz="0" w:space="0" w:color="auto"/>
        <w:bottom w:val="none" w:sz="0" w:space="0" w:color="auto"/>
        <w:right w:val="none" w:sz="0" w:space="0" w:color="auto"/>
      </w:divBdr>
    </w:div>
    <w:div w:id="1949045076">
      <w:bodyDiv w:val="1"/>
      <w:marLeft w:val="0"/>
      <w:marRight w:val="0"/>
      <w:marTop w:val="0"/>
      <w:marBottom w:val="0"/>
      <w:divBdr>
        <w:top w:val="none" w:sz="0" w:space="0" w:color="auto"/>
        <w:left w:val="none" w:sz="0" w:space="0" w:color="auto"/>
        <w:bottom w:val="none" w:sz="0" w:space="0" w:color="auto"/>
        <w:right w:val="none" w:sz="0" w:space="0" w:color="auto"/>
      </w:divBdr>
    </w:div>
    <w:div w:id="211832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E1421-41B2-4307-BF48-14755248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17</Pages>
  <Words>10284</Words>
  <Characters>3858</Characters>
  <DocSecurity>0</DocSecurity>
  <Lines>32</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2022-01-27T08:06:00Z</cp:lastPrinted>
  <dcterms:created xsi:type="dcterms:W3CDTF">2021-06-07T02:37:00Z</dcterms:created>
  <dcterms:modified xsi:type="dcterms:W3CDTF">2022-03-08T08:20:00Z</dcterms:modified>
</cp:coreProperties>
</file>